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230" w:rsidRDefault="00401230">
      <w:pPr>
        <w:spacing w:after="0"/>
        <w:jc w:val="right"/>
        <w:rPr>
          <w:rFonts w:ascii="Arial" w:hAnsi="Arial" w:cs="Arial"/>
          <w:sz w:val="24"/>
          <w:szCs w:val="24"/>
          <w:lang w:val="mn-MN"/>
        </w:rPr>
        <w:pPrChange w:id="0" w:author="Zuunnast.T" w:date="2017-05-19T10:09:00Z">
          <w:pPr>
            <w:jc w:val="right"/>
          </w:pPr>
        </w:pPrChange>
      </w:pPr>
      <w:r>
        <w:rPr>
          <w:rFonts w:ascii="Arial" w:hAnsi="Arial" w:cs="Arial"/>
          <w:sz w:val="24"/>
          <w:szCs w:val="24"/>
          <w:lang w:val="mn-MN"/>
        </w:rPr>
        <w:t>Төсөл</w:t>
      </w:r>
    </w:p>
    <w:p w:rsidR="009209C6" w:rsidRDefault="009209C6">
      <w:pPr>
        <w:spacing w:after="0"/>
        <w:jc w:val="center"/>
        <w:rPr>
          <w:rFonts w:ascii="Arial" w:hAnsi="Arial" w:cs="Arial"/>
          <w:sz w:val="24"/>
          <w:szCs w:val="24"/>
          <w:lang w:val="mn-MN"/>
        </w:rPr>
      </w:pPr>
    </w:p>
    <w:p w:rsidR="009209C6" w:rsidRDefault="00393906">
      <w:pPr>
        <w:spacing w:after="0"/>
        <w:jc w:val="center"/>
        <w:rPr>
          <w:rFonts w:ascii="Arial" w:hAnsi="Arial" w:cs="Arial"/>
          <w:sz w:val="24"/>
          <w:szCs w:val="24"/>
          <w:lang w:val="mn-MN"/>
        </w:rPr>
      </w:pPr>
      <w:r>
        <w:rPr>
          <w:rFonts w:ascii="Arial" w:hAnsi="Arial" w:cs="Arial"/>
          <w:sz w:val="24"/>
          <w:szCs w:val="24"/>
          <w:lang w:val="mn-MN"/>
        </w:rPr>
        <w:t xml:space="preserve">САНГИЙН САЙД, УУЛ УУРХАЙ, ХҮНД ҮЙЛДВЭРИЙН САЙДЫН </w:t>
      </w:r>
    </w:p>
    <w:p w:rsidR="00401230" w:rsidRDefault="00393906">
      <w:pPr>
        <w:spacing w:after="0"/>
        <w:jc w:val="center"/>
        <w:rPr>
          <w:rFonts w:ascii="Arial" w:hAnsi="Arial" w:cs="Arial"/>
          <w:sz w:val="24"/>
          <w:szCs w:val="24"/>
          <w:lang w:val="mn-MN"/>
        </w:rPr>
      </w:pPr>
      <w:r>
        <w:rPr>
          <w:rFonts w:ascii="Arial" w:hAnsi="Arial" w:cs="Arial"/>
          <w:sz w:val="24"/>
          <w:szCs w:val="24"/>
          <w:lang w:val="mn-MN"/>
        </w:rPr>
        <w:t>ХАМТАРСАН ТУШААЛ</w:t>
      </w:r>
    </w:p>
    <w:p w:rsidR="00401230" w:rsidRDefault="00401230">
      <w:pPr>
        <w:spacing w:after="0"/>
        <w:jc w:val="both"/>
        <w:rPr>
          <w:rFonts w:ascii="Arial" w:hAnsi="Arial" w:cs="Arial"/>
          <w:sz w:val="24"/>
          <w:szCs w:val="24"/>
          <w:lang w:val="mn-MN"/>
        </w:rPr>
        <w:pPrChange w:id="1" w:author="Zuunnast.T" w:date="2017-05-19T10:09:00Z">
          <w:pPr>
            <w:jc w:val="both"/>
          </w:pPr>
        </w:pPrChange>
      </w:pPr>
    </w:p>
    <w:p w:rsidR="009D01F3" w:rsidRDefault="009D01F3">
      <w:pPr>
        <w:spacing w:after="0"/>
        <w:jc w:val="both"/>
        <w:rPr>
          <w:rFonts w:ascii="Arial" w:hAnsi="Arial" w:cs="Arial"/>
          <w:sz w:val="24"/>
          <w:szCs w:val="24"/>
          <w:lang w:val="mn-MN"/>
        </w:rPr>
        <w:pPrChange w:id="2" w:author="Zuunnast.T" w:date="2017-05-19T10:09:00Z">
          <w:pPr>
            <w:jc w:val="both"/>
          </w:pPr>
        </w:pPrChange>
      </w:pPr>
    </w:p>
    <w:p w:rsidR="009209C6" w:rsidRDefault="009209C6">
      <w:pPr>
        <w:spacing w:after="0"/>
        <w:jc w:val="both"/>
        <w:rPr>
          <w:rFonts w:ascii="Arial" w:hAnsi="Arial" w:cs="Arial"/>
          <w:sz w:val="24"/>
          <w:szCs w:val="24"/>
          <w:lang w:val="mn-MN"/>
        </w:rPr>
        <w:pPrChange w:id="3" w:author="Zuunnast.T" w:date="2017-05-19T10:09:00Z">
          <w:pPr>
            <w:jc w:val="both"/>
          </w:pPr>
        </w:pPrChange>
      </w:pPr>
    </w:p>
    <w:p w:rsidR="009209C6" w:rsidRDefault="009209C6">
      <w:pPr>
        <w:spacing w:after="0"/>
        <w:jc w:val="both"/>
        <w:rPr>
          <w:rFonts w:ascii="Arial" w:hAnsi="Arial" w:cs="Arial"/>
          <w:sz w:val="24"/>
          <w:szCs w:val="24"/>
          <w:lang w:val="mn-MN"/>
        </w:rPr>
        <w:sectPr w:rsidR="009209C6" w:rsidSect="00C05EC7">
          <w:pgSz w:w="11907" w:h="16840" w:code="9"/>
          <w:pgMar w:top="1134" w:right="851" w:bottom="1134" w:left="1701" w:header="720" w:footer="720" w:gutter="0"/>
          <w:cols w:space="720"/>
          <w:docGrid w:linePitch="360"/>
        </w:sectPr>
        <w:pPrChange w:id="4" w:author="Zuunnast.T" w:date="2017-05-19T10:09:00Z">
          <w:pPr>
            <w:jc w:val="both"/>
          </w:pPr>
        </w:pPrChange>
      </w:pPr>
    </w:p>
    <w:p w:rsidR="00401230" w:rsidRDefault="007D5091">
      <w:pPr>
        <w:spacing w:after="0"/>
        <w:jc w:val="both"/>
        <w:rPr>
          <w:rFonts w:ascii="Arial" w:hAnsi="Arial" w:cs="Arial"/>
          <w:sz w:val="24"/>
          <w:szCs w:val="24"/>
          <w:lang w:val="mn-MN"/>
        </w:rPr>
        <w:pPrChange w:id="5" w:author="Zuunnast.T" w:date="2017-05-19T10:09:00Z">
          <w:pPr>
            <w:jc w:val="both"/>
          </w:pPr>
        </w:pPrChange>
      </w:pPr>
      <w:r>
        <w:rPr>
          <w:rFonts w:ascii="Arial" w:hAnsi="Arial" w:cs="Arial"/>
          <w:sz w:val="24"/>
          <w:szCs w:val="24"/>
          <w:lang w:val="mn-MN"/>
        </w:rPr>
        <w:lastRenderedPageBreak/>
        <w:t>2017 оны ...</w:t>
      </w:r>
      <w:r w:rsidR="00401230">
        <w:rPr>
          <w:rFonts w:ascii="Arial" w:hAnsi="Arial" w:cs="Arial"/>
          <w:sz w:val="24"/>
          <w:szCs w:val="24"/>
          <w:lang w:val="mn-MN"/>
        </w:rPr>
        <w:t xml:space="preserve"> дугаар сарын </w:t>
      </w:r>
      <w:r w:rsidR="009D01F3">
        <w:rPr>
          <w:rFonts w:ascii="Arial" w:hAnsi="Arial" w:cs="Arial"/>
          <w:sz w:val="24"/>
          <w:szCs w:val="24"/>
          <w:lang w:val="mn-MN"/>
        </w:rPr>
        <w:t>.... өдөр</w:t>
      </w:r>
    </w:p>
    <w:p w:rsidR="009D01F3" w:rsidRDefault="00393906">
      <w:pPr>
        <w:spacing w:after="0"/>
        <w:jc w:val="right"/>
        <w:rPr>
          <w:rFonts w:ascii="Arial" w:hAnsi="Arial" w:cs="Arial"/>
          <w:sz w:val="24"/>
          <w:szCs w:val="24"/>
          <w:lang w:val="mn-MN"/>
        </w:rPr>
        <w:sectPr w:rsidR="009D01F3" w:rsidSect="00393906">
          <w:type w:val="continuous"/>
          <w:pgSz w:w="11907" w:h="16840" w:code="9"/>
          <w:pgMar w:top="1134" w:right="851" w:bottom="1134" w:left="1701" w:header="720" w:footer="720" w:gutter="0"/>
          <w:cols w:num="3" w:space="1275"/>
          <w:docGrid w:linePitch="360"/>
        </w:sectPr>
        <w:pPrChange w:id="6" w:author="Zuunnast.T" w:date="2017-05-19T10:09:00Z">
          <w:pPr>
            <w:jc w:val="right"/>
          </w:pPr>
        </w:pPrChange>
      </w:pPr>
      <w:r>
        <w:rPr>
          <w:rFonts w:ascii="Arial" w:hAnsi="Arial" w:cs="Arial"/>
          <w:sz w:val="24"/>
          <w:szCs w:val="24"/>
          <w:lang w:val="mn-MN"/>
        </w:rPr>
        <w:lastRenderedPageBreak/>
        <w:t xml:space="preserve">        </w:t>
      </w:r>
      <w:r w:rsidR="009D01F3">
        <w:rPr>
          <w:rFonts w:ascii="Arial" w:hAnsi="Arial" w:cs="Arial"/>
          <w:sz w:val="24"/>
          <w:szCs w:val="24"/>
          <w:lang w:val="mn-MN"/>
        </w:rPr>
        <w:t xml:space="preserve">Дугаар ...... </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 xml:space="preserve"> </w:t>
      </w:r>
      <w:r>
        <w:rPr>
          <w:rFonts w:ascii="Arial" w:hAnsi="Arial" w:cs="Arial"/>
          <w:sz w:val="24"/>
          <w:szCs w:val="24"/>
          <w:lang w:val="mn-MN"/>
        </w:rPr>
        <w:lastRenderedPageBreak/>
        <w:t>Улаанбаатар хот</w:t>
      </w:r>
      <w:r w:rsidR="009D01F3">
        <w:rPr>
          <w:rFonts w:ascii="Arial" w:hAnsi="Arial" w:cs="Arial"/>
          <w:sz w:val="24"/>
          <w:szCs w:val="24"/>
          <w:lang w:val="mn-MN"/>
        </w:rPr>
        <w:tab/>
      </w:r>
      <w:r w:rsidR="009D01F3">
        <w:rPr>
          <w:rFonts w:ascii="Arial" w:hAnsi="Arial" w:cs="Arial"/>
          <w:sz w:val="24"/>
          <w:szCs w:val="24"/>
          <w:lang w:val="mn-MN"/>
        </w:rPr>
        <w:tab/>
      </w:r>
      <w:r w:rsidR="009D01F3">
        <w:rPr>
          <w:rFonts w:ascii="Arial" w:hAnsi="Arial" w:cs="Arial"/>
          <w:sz w:val="24"/>
          <w:szCs w:val="24"/>
          <w:lang w:val="mn-MN"/>
        </w:rPr>
        <w:tab/>
      </w:r>
    </w:p>
    <w:p w:rsidR="00401230" w:rsidRDefault="00401230">
      <w:pPr>
        <w:spacing w:after="0"/>
        <w:jc w:val="both"/>
        <w:rPr>
          <w:ins w:id="7" w:author="Zuunnast.T" w:date="2017-05-19T10:09:00Z"/>
          <w:rFonts w:ascii="Arial" w:hAnsi="Arial" w:cs="Arial"/>
          <w:sz w:val="24"/>
          <w:szCs w:val="24"/>
          <w:lang w:val="mn-MN"/>
        </w:rPr>
        <w:pPrChange w:id="8" w:author="Zuunnast.T" w:date="2017-05-19T10:09:00Z">
          <w:pPr>
            <w:jc w:val="both"/>
          </w:pPr>
        </w:pPrChange>
      </w:pPr>
    </w:p>
    <w:p w:rsidR="00D625D5" w:rsidRDefault="00D625D5">
      <w:pPr>
        <w:spacing w:after="0"/>
        <w:jc w:val="both"/>
        <w:rPr>
          <w:rFonts w:ascii="Arial" w:hAnsi="Arial" w:cs="Arial"/>
          <w:sz w:val="24"/>
          <w:szCs w:val="24"/>
          <w:lang w:val="mn-MN"/>
        </w:rPr>
        <w:pPrChange w:id="9" w:author="Zuunnast.T" w:date="2017-05-19T10:09:00Z">
          <w:pPr>
            <w:jc w:val="both"/>
          </w:pPr>
        </w:pPrChange>
      </w:pPr>
    </w:p>
    <w:p w:rsidR="009D01F3" w:rsidRDefault="009D01F3">
      <w:pPr>
        <w:spacing w:after="0"/>
        <w:jc w:val="center"/>
        <w:rPr>
          <w:ins w:id="10" w:author="Zuunnast.T" w:date="2017-05-19T10:09:00Z"/>
          <w:rFonts w:ascii="Arial" w:hAnsi="Arial" w:cs="Arial"/>
          <w:sz w:val="24"/>
          <w:szCs w:val="24"/>
          <w:lang w:val="mn-MN"/>
        </w:rPr>
        <w:pPrChange w:id="11" w:author="Zuunnast.T" w:date="2017-05-19T10:09:00Z">
          <w:pPr>
            <w:jc w:val="center"/>
          </w:pPr>
        </w:pPrChange>
      </w:pPr>
      <w:r>
        <w:rPr>
          <w:rFonts w:ascii="Arial" w:hAnsi="Arial" w:cs="Arial"/>
          <w:sz w:val="24"/>
          <w:szCs w:val="24"/>
          <w:lang w:val="mn-MN"/>
        </w:rPr>
        <w:t>Журам батлах тухай</w:t>
      </w:r>
    </w:p>
    <w:p w:rsidR="00D625D5" w:rsidRDefault="00D625D5">
      <w:pPr>
        <w:spacing w:after="0"/>
        <w:jc w:val="center"/>
        <w:rPr>
          <w:rFonts w:ascii="Arial" w:hAnsi="Arial" w:cs="Arial"/>
          <w:sz w:val="24"/>
          <w:szCs w:val="24"/>
          <w:lang w:val="mn-MN"/>
        </w:rPr>
        <w:pPrChange w:id="12" w:author="Zuunnast.T" w:date="2017-05-19T10:09:00Z">
          <w:pPr>
            <w:jc w:val="center"/>
          </w:pPr>
        </w:pPrChange>
      </w:pPr>
    </w:p>
    <w:p w:rsidR="009D01F3" w:rsidRDefault="00393906">
      <w:pPr>
        <w:spacing w:after="0"/>
        <w:ind w:firstLine="720"/>
        <w:jc w:val="both"/>
        <w:rPr>
          <w:ins w:id="13" w:author="Zuunnast.T" w:date="2017-05-19T10:09:00Z"/>
          <w:rFonts w:ascii="Arial" w:hAnsi="Arial" w:cs="Arial"/>
          <w:sz w:val="24"/>
          <w:szCs w:val="24"/>
          <w:lang w:val="mn-MN"/>
        </w:rPr>
        <w:pPrChange w:id="14" w:author="Zuunnast.T" w:date="2017-05-19T10:09:00Z">
          <w:pPr>
            <w:ind w:firstLine="720"/>
            <w:jc w:val="both"/>
          </w:pPr>
        </w:pPrChange>
      </w:pPr>
      <w:r>
        <w:rPr>
          <w:rFonts w:ascii="Arial" w:hAnsi="Arial" w:cs="Arial"/>
          <w:sz w:val="24"/>
          <w:szCs w:val="24"/>
          <w:lang w:val="mn-MN"/>
        </w:rPr>
        <w:t>Монгол Улсын Засгийн газрын</w:t>
      </w:r>
      <w:r w:rsidR="007B60FB">
        <w:rPr>
          <w:rFonts w:ascii="Arial" w:hAnsi="Arial" w:cs="Arial"/>
          <w:sz w:val="24"/>
          <w:szCs w:val="24"/>
          <w:lang w:val="mn-MN"/>
        </w:rPr>
        <w:t xml:space="preserve"> тухай хуулийн 24</w:t>
      </w:r>
      <w:ins w:id="15" w:author="Zuunnast.T" w:date="2017-05-19T10:10:00Z">
        <w:r w:rsidR="00D625D5">
          <w:rPr>
            <w:rFonts w:ascii="Arial" w:hAnsi="Arial" w:cs="Arial"/>
            <w:sz w:val="24"/>
            <w:szCs w:val="24"/>
            <w:lang w:val="mn-MN"/>
          </w:rPr>
          <w:t xml:space="preserve"> дүгээр зүйлийн 24</w:t>
        </w:r>
      </w:ins>
      <w:r w:rsidR="007B60FB">
        <w:rPr>
          <w:rFonts w:ascii="Arial" w:hAnsi="Arial" w:cs="Arial"/>
          <w:sz w:val="24"/>
          <w:szCs w:val="24"/>
          <w:lang w:val="mn-MN"/>
        </w:rPr>
        <w:t xml:space="preserve">.2 дахь хэсэг, </w:t>
      </w:r>
      <w:r w:rsidR="00B3360B" w:rsidRPr="00B3360B">
        <w:rPr>
          <w:rFonts w:ascii="Arial" w:hAnsi="Arial" w:cs="Arial"/>
          <w:sz w:val="24"/>
          <w:szCs w:val="24"/>
          <w:lang w:val="mn-MN"/>
        </w:rPr>
        <w:t>Монгол Улсын Засгийн газрын</w:t>
      </w:r>
      <w:r w:rsidR="007B60FB">
        <w:rPr>
          <w:rFonts w:ascii="Arial" w:hAnsi="Arial" w:cs="Arial"/>
          <w:sz w:val="24"/>
          <w:szCs w:val="24"/>
          <w:lang w:val="mn-MN"/>
        </w:rPr>
        <w:t xml:space="preserve"> 2016-2020 оны</w:t>
      </w:r>
      <w:r>
        <w:rPr>
          <w:rFonts w:ascii="Arial" w:hAnsi="Arial" w:cs="Arial"/>
          <w:sz w:val="24"/>
          <w:szCs w:val="24"/>
          <w:lang w:val="mn-MN"/>
        </w:rPr>
        <w:t xml:space="preserve"> </w:t>
      </w:r>
      <w:r w:rsidR="009209C6">
        <w:rPr>
          <w:rFonts w:ascii="Arial" w:hAnsi="Arial" w:cs="Arial"/>
          <w:sz w:val="24"/>
          <w:szCs w:val="24"/>
          <w:lang w:val="mn-MN"/>
        </w:rPr>
        <w:t>үйл ажиллагааны хөтөлбөрийг хэрэгжүүлэх ар</w:t>
      </w:r>
      <w:r w:rsidR="001D5C84">
        <w:rPr>
          <w:rFonts w:ascii="Arial" w:hAnsi="Arial" w:cs="Arial"/>
          <w:sz w:val="24"/>
          <w:szCs w:val="24"/>
          <w:lang w:val="mn-MN"/>
        </w:rPr>
        <w:t xml:space="preserve">га </w:t>
      </w:r>
      <w:r w:rsidR="003E6CC0">
        <w:rPr>
          <w:rFonts w:ascii="Arial" w:hAnsi="Arial" w:cs="Arial"/>
          <w:sz w:val="24"/>
          <w:szCs w:val="24"/>
          <w:lang w:val="mn-MN"/>
        </w:rPr>
        <w:t>хэмжээний төлөвлөгөөний 2.69.8 болон Засгийн газрын 201</w:t>
      </w:r>
      <w:del w:id="16" w:author="Zuunnast.T" w:date="2017-05-19T10:54:00Z">
        <w:r w:rsidR="003E6CC0" w:rsidDel="002E65F7">
          <w:rPr>
            <w:rFonts w:ascii="Arial" w:hAnsi="Arial" w:cs="Arial"/>
            <w:sz w:val="24"/>
            <w:szCs w:val="24"/>
            <w:lang w:val="mn-MN"/>
          </w:rPr>
          <w:delText>6</w:delText>
        </w:r>
      </w:del>
      <w:ins w:id="17" w:author="Zuunnast.T" w:date="2017-05-19T10:54:00Z">
        <w:r w:rsidR="002E65F7">
          <w:rPr>
            <w:rFonts w:ascii="Arial" w:hAnsi="Arial" w:cs="Arial"/>
            <w:sz w:val="24"/>
            <w:szCs w:val="24"/>
          </w:rPr>
          <w:t>7</w:t>
        </w:r>
      </w:ins>
      <w:r w:rsidR="003E6CC0">
        <w:rPr>
          <w:rFonts w:ascii="Arial" w:hAnsi="Arial" w:cs="Arial"/>
          <w:sz w:val="24"/>
          <w:szCs w:val="24"/>
          <w:lang w:val="mn-MN"/>
        </w:rPr>
        <w:t xml:space="preserve"> оны 20 дугаар тогтоолоор батлагдсан </w:t>
      </w:r>
      <w:r w:rsidR="00CE344E">
        <w:rPr>
          <w:rFonts w:ascii="Arial" w:hAnsi="Arial" w:cs="Arial"/>
          <w:sz w:val="24"/>
          <w:szCs w:val="24"/>
          <w:lang w:val="mn-MN"/>
        </w:rPr>
        <w:t>“</w:t>
      </w:r>
      <w:r w:rsidR="003E6CC0">
        <w:rPr>
          <w:rFonts w:ascii="Arial" w:hAnsi="Arial" w:cs="Arial"/>
          <w:sz w:val="24"/>
          <w:szCs w:val="24"/>
          <w:lang w:val="mn-MN"/>
        </w:rPr>
        <w:t>Алт-2</w:t>
      </w:r>
      <w:r w:rsidR="00CE344E">
        <w:rPr>
          <w:rFonts w:ascii="Arial" w:hAnsi="Arial" w:cs="Arial"/>
          <w:sz w:val="24"/>
          <w:szCs w:val="24"/>
          <w:lang w:val="mn-MN"/>
        </w:rPr>
        <w:t>”</w:t>
      </w:r>
      <w:r w:rsidR="003E6CC0">
        <w:rPr>
          <w:rFonts w:ascii="Arial" w:hAnsi="Arial" w:cs="Arial"/>
          <w:sz w:val="24"/>
          <w:szCs w:val="24"/>
          <w:lang w:val="mn-MN"/>
        </w:rPr>
        <w:t xml:space="preserve"> үндэсний хөтөлбөрийн 3.1.3-д </w:t>
      </w:r>
      <w:r w:rsidR="001D5C84">
        <w:rPr>
          <w:rFonts w:ascii="Arial" w:hAnsi="Arial" w:cs="Arial"/>
          <w:sz w:val="24"/>
          <w:szCs w:val="24"/>
          <w:lang w:val="mn-MN"/>
        </w:rPr>
        <w:t>заасныг</w:t>
      </w:r>
      <w:r w:rsidR="003E6CC0">
        <w:rPr>
          <w:rFonts w:ascii="Arial" w:hAnsi="Arial" w:cs="Arial"/>
          <w:sz w:val="24"/>
          <w:szCs w:val="24"/>
          <w:lang w:val="mn-MN"/>
        </w:rPr>
        <w:t xml:space="preserve"> тус тус</w:t>
      </w:r>
      <w:r w:rsidR="001D5C84">
        <w:rPr>
          <w:rFonts w:ascii="Arial" w:hAnsi="Arial" w:cs="Arial"/>
          <w:sz w:val="24"/>
          <w:szCs w:val="24"/>
          <w:lang w:val="mn-MN"/>
        </w:rPr>
        <w:t xml:space="preserve"> үндэслэн ТУШААХ нь:</w:t>
      </w:r>
    </w:p>
    <w:p w:rsidR="00D625D5" w:rsidRDefault="00D625D5">
      <w:pPr>
        <w:spacing w:after="0"/>
        <w:ind w:firstLine="720"/>
        <w:jc w:val="both"/>
        <w:rPr>
          <w:rFonts w:ascii="Arial" w:hAnsi="Arial" w:cs="Arial"/>
          <w:sz w:val="24"/>
          <w:szCs w:val="24"/>
          <w:lang w:val="mn-MN"/>
        </w:rPr>
        <w:pPrChange w:id="18" w:author="Zuunnast.T" w:date="2017-05-19T10:09:00Z">
          <w:pPr>
            <w:ind w:firstLine="720"/>
            <w:jc w:val="both"/>
          </w:pPr>
        </w:pPrChange>
      </w:pPr>
    </w:p>
    <w:p w:rsidR="00D625D5" w:rsidRDefault="00F02B26">
      <w:pPr>
        <w:spacing w:after="0"/>
        <w:ind w:firstLine="720"/>
        <w:jc w:val="both"/>
        <w:rPr>
          <w:ins w:id="19" w:author="Zuunnast.T" w:date="2017-05-19T10:09:00Z"/>
          <w:rFonts w:ascii="Arial" w:hAnsi="Arial" w:cs="Arial"/>
          <w:sz w:val="24"/>
          <w:szCs w:val="24"/>
          <w:lang w:val="mn-MN"/>
        </w:rPr>
        <w:pPrChange w:id="20" w:author="Zuunnast.T" w:date="2017-05-19T10:09:00Z">
          <w:pPr>
            <w:ind w:firstLine="720"/>
            <w:jc w:val="both"/>
          </w:pPr>
        </w:pPrChange>
      </w:pPr>
      <w:r>
        <w:rPr>
          <w:rFonts w:ascii="Arial" w:hAnsi="Arial" w:cs="Arial"/>
          <w:sz w:val="24"/>
          <w:szCs w:val="24"/>
          <w:lang w:val="mn-MN"/>
        </w:rPr>
        <w:t>1</w:t>
      </w:r>
      <w:r w:rsidR="001D5C84">
        <w:rPr>
          <w:rFonts w:ascii="Arial" w:hAnsi="Arial" w:cs="Arial"/>
          <w:sz w:val="24"/>
          <w:szCs w:val="24"/>
          <w:lang w:val="mn-MN"/>
        </w:rPr>
        <w:t xml:space="preserve">. </w:t>
      </w:r>
      <w:ins w:id="21" w:author="UUBG-CHIMGEE" w:date="2017-05-18T19:13:00Z">
        <w:r w:rsidR="006016E2" w:rsidRPr="006016E2">
          <w:rPr>
            <w:rFonts w:ascii="Arial" w:hAnsi="Arial" w:cs="Arial"/>
            <w:sz w:val="24"/>
            <w:szCs w:val="24"/>
            <w:lang w:val="mn-MN"/>
          </w:rPr>
          <w:t>Алт агуулсан хүдэр, элс олборлон баяжуулах, хамгаалах, хадгалах, тээвэрлэх болон худалдахтай холбогдсон журмыг нэгдүгээр хавсралтаар,  баяжуулах төхөөрөмжөөс авсан алттай баяжмалыг угааж алт ялгасан тухай актыг хоёрдугаар хавсралтаар, алт хүлээн авах актыг гуравдугаар хавсралтаар, цул алтны журналыг дөрөвдүгээр хавсалтаар тус тус шинэчлэн баталсугай.</w:t>
        </w:r>
      </w:ins>
    </w:p>
    <w:p w:rsidR="00A80D09" w:rsidRDefault="001D5C84">
      <w:pPr>
        <w:spacing w:after="0"/>
        <w:ind w:firstLine="720"/>
        <w:jc w:val="both"/>
        <w:rPr>
          <w:rFonts w:ascii="Arial" w:hAnsi="Arial" w:cs="Arial"/>
          <w:sz w:val="24"/>
          <w:szCs w:val="24"/>
          <w:lang w:val="mn-MN"/>
        </w:rPr>
        <w:pPrChange w:id="22" w:author="Zuunnast.T" w:date="2017-05-19T10:09:00Z">
          <w:pPr>
            <w:ind w:firstLine="720"/>
            <w:jc w:val="both"/>
          </w:pPr>
        </w:pPrChange>
      </w:pPr>
      <w:del w:id="23" w:author="UUBG-CHIMGEE" w:date="2017-05-18T19:13:00Z">
        <w:r w:rsidDel="006016E2">
          <w:rPr>
            <w:rFonts w:ascii="Arial" w:hAnsi="Arial" w:cs="Arial"/>
            <w:sz w:val="24"/>
            <w:szCs w:val="24"/>
            <w:lang w:val="mn-MN"/>
          </w:rPr>
          <w:delText>Алт</w:delText>
        </w:r>
        <w:r w:rsidR="00552EFC" w:rsidDel="006016E2">
          <w:rPr>
            <w:rFonts w:ascii="Arial" w:hAnsi="Arial" w:cs="Arial"/>
            <w:sz w:val="24"/>
            <w:szCs w:val="24"/>
            <w:lang w:val="mn-MN"/>
          </w:rPr>
          <w:delText xml:space="preserve"> </w:delText>
        </w:r>
        <w:r w:rsidR="00552EFC" w:rsidRPr="00552EFC" w:rsidDel="006016E2">
          <w:rPr>
            <w:rFonts w:ascii="Arial" w:hAnsi="Arial" w:cs="Arial"/>
            <w:sz w:val="24"/>
            <w:szCs w:val="24"/>
            <w:lang w:val="mn-MN"/>
          </w:rPr>
          <w:delText>агуулсан хүдэр, элс олборлон баяжуулах, хамгаалах, хадгалах, тээвэрлэх болон худалдахтай холбогдсон жур</w:delText>
        </w:r>
        <w:r w:rsidR="009E4BD3" w:rsidDel="006016E2">
          <w:rPr>
            <w:rFonts w:ascii="Arial" w:hAnsi="Arial" w:cs="Arial"/>
            <w:sz w:val="24"/>
            <w:szCs w:val="24"/>
            <w:lang w:val="mn-MN"/>
          </w:rPr>
          <w:delText xml:space="preserve">мыг </w:delText>
        </w:r>
        <w:r w:rsidR="00A80D09" w:rsidDel="006016E2">
          <w:rPr>
            <w:rFonts w:ascii="Arial" w:hAnsi="Arial" w:cs="Arial"/>
            <w:sz w:val="24"/>
            <w:szCs w:val="24"/>
            <w:lang w:val="mn-MN"/>
          </w:rPr>
          <w:delText xml:space="preserve">нэгдүгээр </w:delText>
        </w:r>
        <w:r w:rsidR="003671C4" w:rsidDel="006016E2">
          <w:rPr>
            <w:rFonts w:ascii="Arial" w:hAnsi="Arial" w:cs="Arial"/>
            <w:sz w:val="24"/>
            <w:szCs w:val="24"/>
            <w:lang w:val="mn-MN"/>
          </w:rPr>
          <w:delText>хавсралтаар</w:delText>
        </w:r>
        <w:r w:rsidR="00CA52E8" w:rsidDel="006016E2">
          <w:rPr>
            <w:rFonts w:ascii="Arial" w:hAnsi="Arial" w:cs="Arial"/>
            <w:sz w:val="24"/>
            <w:szCs w:val="24"/>
            <w:lang w:val="mn-MN"/>
          </w:rPr>
          <w:delText xml:space="preserve">, </w:delText>
        </w:r>
        <w:r w:rsidR="009E4BD3" w:rsidDel="006016E2">
          <w:rPr>
            <w:rFonts w:ascii="Arial" w:hAnsi="Arial" w:cs="Arial"/>
            <w:sz w:val="24"/>
            <w:szCs w:val="24"/>
            <w:lang w:val="mn-MN"/>
          </w:rPr>
          <w:delText xml:space="preserve"> </w:delText>
        </w:r>
        <w:r w:rsidR="00CA52E8" w:rsidDel="006016E2">
          <w:rPr>
            <w:rFonts w:ascii="Arial" w:hAnsi="Arial" w:cs="Arial"/>
            <w:sz w:val="24"/>
            <w:szCs w:val="24"/>
            <w:lang w:val="mn-MN"/>
          </w:rPr>
          <w:delText>б</w:delText>
        </w:r>
        <w:r w:rsidR="00882F09" w:rsidDel="006016E2">
          <w:rPr>
            <w:rFonts w:ascii="Arial" w:hAnsi="Arial" w:cs="Arial"/>
            <w:sz w:val="24"/>
            <w:szCs w:val="24"/>
            <w:lang w:val="mn-MN"/>
          </w:rPr>
          <w:delText xml:space="preserve">аяжуулах төхөөрөмжөөс авсан алттай баяжмалыг </w:delText>
        </w:r>
        <w:r w:rsidR="003671C4" w:rsidDel="006016E2">
          <w:rPr>
            <w:rFonts w:ascii="Arial" w:hAnsi="Arial" w:cs="Arial"/>
            <w:sz w:val="24"/>
            <w:szCs w:val="24"/>
            <w:lang w:val="mn-MN"/>
          </w:rPr>
          <w:delText xml:space="preserve">угааж алт ялгасан тухай актыг хоёрдугаар хавсралтаар, </w:delText>
        </w:r>
        <w:r w:rsidR="00CA52E8" w:rsidDel="006016E2">
          <w:rPr>
            <w:rFonts w:ascii="Arial" w:hAnsi="Arial" w:cs="Arial"/>
            <w:sz w:val="24"/>
            <w:szCs w:val="24"/>
            <w:lang w:val="mn-MN"/>
          </w:rPr>
          <w:delText>а</w:delText>
        </w:r>
        <w:r w:rsidR="00F02B26" w:rsidDel="006016E2">
          <w:rPr>
            <w:rFonts w:ascii="Arial" w:hAnsi="Arial" w:cs="Arial"/>
            <w:sz w:val="24"/>
            <w:szCs w:val="24"/>
            <w:lang w:val="mn-MN"/>
          </w:rPr>
          <w:delText xml:space="preserve">лт хүлээн авах актыг гуравдугаар хавсралтаар, </w:delText>
        </w:r>
        <w:r w:rsidR="00CA52E8" w:rsidDel="006016E2">
          <w:rPr>
            <w:rFonts w:ascii="Arial" w:hAnsi="Arial" w:cs="Arial"/>
            <w:sz w:val="24"/>
            <w:szCs w:val="24"/>
            <w:lang w:val="mn-MN"/>
          </w:rPr>
          <w:delText>а</w:delText>
        </w:r>
        <w:r w:rsidR="00F02B26" w:rsidDel="006016E2">
          <w:rPr>
            <w:rFonts w:ascii="Arial" w:hAnsi="Arial" w:cs="Arial"/>
            <w:sz w:val="24"/>
            <w:szCs w:val="24"/>
            <w:lang w:val="mn-MN"/>
          </w:rPr>
          <w:delText xml:space="preserve">лт олборлолтын журналыг дөрөвдүгээр хавсралтаар, </w:delText>
        </w:r>
        <w:r w:rsidR="00CA52E8" w:rsidDel="006016E2">
          <w:rPr>
            <w:rFonts w:ascii="Arial" w:hAnsi="Arial" w:cs="Arial"/>
            <w:sz w:val="24"/>
            <w:szCs w:val="24"/>
            <w:lang w:val="mn-MN"/>
          </w:rPr>
          <w:delText>ц</w:delText>
        </w:r>
        <w:r w:rsidR="00F02B26" w:rsidDel="006016E2">
          <w:rPr>
            <w:rFonts w:ascii="Arial" w:hAnsi="Arial" w:cs="Arial"/>
            <w:sz w:val="24"/>
            <w:szCs w:val="24"/>
            <w:lang w:val="mn-MN"/>
          </w:rPr>
          <w:delText>ул алтны журналыг</w:delText>
        </w:r>
      </w:del>
      <w:del w:id="24" w:author="UUBG-CHIMGEE" w:date="2017-05-18T19:11:00Z">
        <w:r w:rsidR="00F02B26" w:rsidDel="00690758">
          <w:rPr>
            <w:rFonts w:ascii="Arial" w:hAnsi="Arial" w:cs="Arial"/>
            <w:sz w:val="24"/>
            <w:szCs w:val="24"/>
            <w:lang w:val="mn-MN"/>
          </w:rPr>
          <w:delText xml:space="preserve"> тавдугаар</w:delText>
        </w:r>
      </w:del>
      <w:del w:id="25" w:author="UUBG-CHIMGEE" w:date="2017-05-18T19:13:00Z">
        <w:r w:rsidR="00F02B26" w:rsidDel="006016E2">
          <w:rPr>
            <w:rFonts w:ascii="Arial" w:hAnsi="Arial" w:cs="Arial"/>
            <w:sz w:val="24"/>
            <w:szCs w:val="24"/>
            <w:lang w:val="mn-MN"/>
          </w:rPr>
          <w:delText xml:space="preserve"> хавсалтаар</w:delText>
        </w:r>
        <w:r w:rsidR="00CA52E8" w:rsidDel="006016E2">
          <w:rPr>
            <w:rFonts w:ascii="Arial" w:hAnsi="Arial" w:cs="Arial"/>
            <w:sz w:val="24"/>
            <w:szCs w:val="24"/>
            <w:lang w:val="mn-MN"/>
          </w:rPr>
          <w:delText>, ү</w:delText>
        </w:r>
        <w:r w:rsidR="00F02B26" w:rsidDel="006016E2">
          <w:rPr>
            <w:rFonts w:ascii="Arial" w:hAnsi="Arial" w:cs="Arial"/>
            <w:sz w:val="24"/>
            <w:szCs w:val="24"/>
            <w:lang w:val="mn-MN"/>
          </w:rPr>
          <w:delText xml:space="preserve">нэт металл хайлах актыг зургаадугаар хавсралтаар тус тус </w:delText>
        </w:r>
        <w:r w:rsidR="00CA52E8" w:rsidDel="006016E2">
          <w:rPr>
            <w:rFonts w:ascii="Arial" w:hAnsi="Arial" w:cs="Arial"/>
            <w:sz w:val="24"/>
            <w:szCs w:val="24"/>
            <w:lang w:val="mn-MN"/>
          </w:rPr>
          <w:delText xml:space="preserve">шинэчлэн </w:delText>
        </w:r>
        <w:r w:rsidR="003671C4" w:rsidDel="006016E2">
          <w:rPr>
            <w:rFonts w:ascii="Arial" w:hAnsi="Arial" w:cs="Arial"/>
            <w:sz w:val="24"/>
            <w:szCs w:val="24"/>
            <w:lang w:val="mn-MN"/>
          </w:rPr>
          <w:delText>баталсугай.</w:delText>
        </w:r>
      </w:del>
    </w:p>
    <w:p w:rsidR="00EA3F0F" w:rsidRDefault="00CA52E8">
      <w:pPr>
        <w:spacing w:after="0"/>
        <w:ind w:firstLine="720"/>
        <w:jc w:val="both"/>
        <w:rPr>
          <w:rFonts w:ascii="Arial" w:hAnsi="Arial" w:cs="Arial"/>
          <w:sz w:val="24"/>
          <w:szCs w:val="24"/>
          <w:lang w:val="mn-MN"/>
        </w:rPr>
        <w:pPrChange w:id="26" w:author="Zuunnast.T" w:date="2017-05-19T10:09:00Z">
          <w:pPr>
            <w:ind w:firstLine="720"/>
            <w:jc w:val="both"/>
          </w:pPr>
        </w:pPrChange>
      </w:pPr>
      <w:r>
        <w:rPr>
          <w:rFonts w:ascii="Arial" w:hAnsi="Arial" w:cs="Arial"/>
          <w:sz w:val="24"/>
          <w:szCs w:val="24"/>
          <w:lang w:val="mn-MN"/>
        </w:rPr>
        <w:t>2</w:t>
      </w:r>
      <w:r w:rsidR="00604FED">
        <w:rPr>
          <w:rFonts w:ascii="Arial" w:hAnsi="Arial" w:cs="Arial"/>
          <w:sz w:val="24"/>
          <w:szCs w:val="24"/>
          <w:lang w:val="mn-MN"/>
        </w:rPr>
        <w:t xml:space="preserve">. </w:t>
      </w:r>
      <w:r w:rsidR="00EA3F0F">
        <w:rPr>
          <w:rFonts w:ascii="Arial" w:hAnsi="Arial" w:cs="Arial"/>
          <w:sz w:val="24"/>
          <w:szCs w:val="24"/>
          <w:lang w:val="mn-MN"/>
        </w:rPr>
        <w:t>Тушаалын хэрэгжилтэд хяналт тавьж ажиллахыг Уул уурхай, хүнд үйлдвэрийн яамны Бодлогын хэрэгжилтийг зохицуулах газрын дарга</w:t>
      </w:r>
      <w:ins w:id="27" w:author="Zuunnast.T" w:date="2017-05-19T10:11:00Z">
        <w:r w:rsidR="00D625D5">
          <w:rPr>
            <w:rFonts w:ascii="Arial" w:hAnsi="Arial" w:cs="Arial"/>
            <w:sz w:val="24"/>
            <w:szCs w:val="24"/>
            <w:lang w:val="mn-MN"/>
          </w:rPr>
          <w:t xml:space="preserve"> </w:t>
        </w:r>
      </w:ins>
      <w:r w:rsidR="00EA3F0F">
        <w:rPr>
          <w:rFonts w:ascii="Arial" w:hAnsi="Arial" w:cs="Arial"/>
          <w:sz w:val="24"/>
          <w:szCs w:val="24"/>
          <w:lang w:val="mn-MN"/>
        </w:rPr>
        <w:t xml:space="preserve">/Д.Даваадорж/-д </w:t>
      </w:r>
      <w:r w:rsidR="008C6273">
        <w:rPr>
          <w:rFonts w:ascii="Arial" w:hAnsi="Arial" w:cs="Arial"/>
          <w:sz w:val="24"/>
          <w:szCs w:val="24"/>
          <w:lang w:val="mn-MN"/>
        </w:rPr>
        <w:t>даалгасугай.</w:t>
      </w:r>
    </w:p>
    <w:p w:rsidR="00D625D5" w:rsidRDefault="00D625D5">
      <w:pPr>
        <w:spacing w:after="0"/>
        <w:ind w:firstLine="720"/>
        <w:jc w:val="both"/>
        <w:rPr>
          <w:ins w:id="28" w:author="Zuunnast.T" w:date="2017-05-19T10:09:00Z"/>
          <w:rFonts w:ascii="Arial" w:hAnsi="Arial" w:cs="Arial"/>
          <w:sz w:val="24"/>
          <w:szCs w:val="24"/>
          <w:lang w:val="mn-MN"/>
        </w:rPr>
        <w:pPrChange w:id="29" w:author="Zuunnast.T" w:date="2017-05-19T10:09:00Z">
          <w:pPr>
            <w:ind w:firstLine="720"/>
            <w:jc w:val="both"/>
          </w:pPr>
        </w:pPrChange>
      </w:pPr>
    </w:p>
    <w:p w:rsidR="009E4BD3" w:rsidRDefault="00EA3F0F">
      <w:pPr>
        <w:spacing w:after="0"/>
        <w:ind w:firstLine="720"/>
        <w:jc w:val="both"/>
        <w:rPr>
          <w:rFonts w:ascii="Arial" w:hAnsi="Arial" w:cs="Arial"/>
          <w:sz w:val="24"/>
          <w:szCs w:val="24"/>
          <w:lang w:val="mn-MN"/>
        </w:rPr>
        <w:pPrChange w:id="30" w:author="Zuunnast.T" w:date="2017-05-19T10:09:00Z">
          <w:pPr>
            <w:ind w:firstLine="720"/>
            <w:jc w:val="both"/>
          </w:pPr>
        </w:pPrChange>
      </w:pPr>
      <w:r>
        <w:rPr>
          <w:rFonts w:ascii="Arial" w:hAnsi="Arial" w:cs="Arial"/>
          <w:sz w:val="24"/>
          <w:szCs w:val="24"/>
          <w:lang w:val="mn-MN"/>
        </w:rPr>
        <w:t xml:space="preserve">3. </w:t>
      </w:r>
      <w:r w:rsidR="00604FED">
        <w:rPr>
          <w:rFonts w:ascii="Arial" w:hAnsi="Arial" w:cs="Arial"/>
          <w:sz w:val="24"/>
          <w:szCs w:val="24"/>
          <w:lang w:val="mn-MN"/>
        </w:rPr>
        <w:t xml:space="preserve">Энэ тушаал </w:t>
      </w:r>
      <w:r w:rsidR="007B60FB">
        <w:rPr>
          <w:rFonts w:ascii="Arial" w:hAnsi="Arial" w:cs="Arial"/>
          <w:sz w:val="24"/>
          <w:szCs w:val="24"/>
          <w:lang w:val="mn-MN"/>
        </w:rPr>
        <w:t>батлагдсантай</w:t>
      </w:r>
      <w:r w:rsidR="00604FED">
        <w:rPr>
          <w:rFonts w:ascii="Arial" w:hAnsi="Arial" w:cs="Arial"/>
          <w:sz w:val="24"/>
          <w:szCs w:val="24"/>
          <w:lang w:val="mn-MN"/>
        </w:rPr>
        <w:t xml:space="preserve"> холбогдуулан </w:t>
      </w:r>
      <w:r w:rsidR="00604FED" w:rsidRPr="00604FED">
        <w:rPr>
          <w:rFonts w:ascii="Arial" w:hAnsi="Arial" w:cs="Arial"/>
          <w:sz w:val="24"/>
          <w:szCs w:val="24"/>
          <w:lang w:val="mn-MN"/>
        </w:rPr>
        <w:t>Сангийн сайд, Геологи эрдэс баялгийн сайдын 1993 оны 252/176 дугаар тушаалы</w:t>
      </w:r>
      <w:r w:rsidR="006B2764">
        <w:rPr>
          <w:rFonts w:ascii="Arial" w:hAnsi="Arial" w:cs="Arial"/>
          <w:sz w:val="24"/>
          <w:szCs w:val="24"/>
          <w:lang w:val="mn-MN"/>
        </w:rPr>
        <w:t xml:space="preserve">г </w:t>
      </w:r>
      <w:r w:rsidR="00604FED">
        <w:rPr>
          <w:rFonts w:ascii="Arial" w:hAnsi="Arial" w:cs="Arial"/>
          <w:sz w:val="24"/>
          <w:szCs w:val="24"/>
          <w:lang w:val="mn-MN"/>
        </w:rPr>
        <w:t>хүчингүй болсонд тооцсугай.</w:t>
      </w:r>
    </w:p>
    <w:p w:rsidR="00493200" w:rsidRDefault="00493200">
      <w:pPr>
        <w:spacing w:after="0"/>
        <w:ind w:firstLine="720"/>
        <w:jc w:val="both"/>
        <w:rPr>
          <w:rFonts w:ascii="Arial" w:hAnsi="Arial" w:cs="Arial"/>
          <w:sz w:val="24"/>
          <w:szCs w:val="24"/>
          <w:lang w:val="mn-MN"/>
        </w:rPr>
        <w:pPrChange w:id="31" w:author="Zuunnast.T" w:date="2017-05-19T10:09:00Z">
          <w:pPr>
            <w:ind w:firstLine="720"/>
            <w:jc w:val="both"/>
          </w:pPr>
        </w:pPrChange>
      </w:pPr>
    </w:p>
    <w:p w:rsidR="00493200" w:rsidRDefault="00493200">
      <w:pPr>
        <w:spacing w:after="0"/>
        <w:ind w:firstLine="720"/>
        <w:jc w:val="both"/>
        <w:rPr>
          <w:rFonts w:ascii="Arial" w:hAnsi="Arial" w:cs="Arial"/>
          <w:sz w:val="24"/>
          <w:szCs w:val="24"/>
          <w:lang w:val="mn-MN"/>
        </w:rPr>
        <w:pPrChange w:id="32" w:author="Zuunnast.T" w:date="2017-05-19T10:09:00Z">
          <w:pPr>
            <w:ind w:firstLine="720"/>
            <w:jc w:val="both"/>
          </w:pPr>
        </w:pPrChange>
      </w:pPr>
    </w:p>
    <w:p w:rsidR="00493200" w:rsidRDefault="00493200">
      <w:pPr>
        <w:spacing w:after="0" w:line="240" w:lineRule="auto"/>
        <w:ind w:firstLine="720"/>
        <w:jc w:val="both"/>
        <w:rPr>
          <w:rFonts w:ascii="Arial" w:hAnsi="Arial" w:cs="Arial"/>
          <w:sz w:val="24"/>
          <w:szCs w:val="24"/>
          <w:lang w:val="mn-MN"/>
        </w:rPr>
      </w:pPr>
    </w:p>
    <w:p w:rsidR="00493200" w:rsidRDefault="00493200">
      <w:pPr>
        <w:spacing w:after="0" w:line="240" w:lineRule="auto"/>
        <w:ind w:firstLine="720"/>
        <w:jc w:val="both"/>
        <w:rPr>
          <w:rFonts w:ascii="Arial" w:hAnsi="Arial" w:cs="Arial"/>
          <w:sz w:val="24"/>
          <w:szCs w:val="24"/>
          <w:lang w:val="mn-MN"/>
        </w:rPr>
      </w:pPr>
      <w:r>
        <w:rPr>
          <w:rFonts w:ascii="Arial" w:hAnsi="Arial" w:cs="Arial"/>
          <w:sz w:val="24"/>
          <w:szCs w:val="24"/>
          <w:lang w:val="mn-MN"/>
        </w:rPr>
        <w:t>САНГИЙН САЙД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УУЛ УУРХАЙ, ХҮНД</w:t>
      </w:r>
    </w:p>
    <w:p w:rsidR="00493200" w:rsidRDefault="00493200">
      <w:pPr>
        <w:spacing w:after="0" w:line="240" w:lineRule="auto"/>
        <w:ind w:firstLine="720"/>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ҮЙЛДВЭРИЙН САЙД</w:t>
      </w:r>
    </w:p>
    <w:p w:rsidR="00493200" w:rsidRDefault="00493200">
      <w:pPr>
        <w:spacing w:after="0"/>
        <w:ind w:firstLine="720"/>
        <w:jc w:val="both"/>
        <w:rPr>
          <w:rFonts w:ascii="Arial" w:hAnsi="Arial" w:cs="Arial"/>
          <w:sz w:val="24"/>
          <w:szCs w:val="24"/>
          <w:lang w:val="mn-MN"/>
        </w:rPr>
        <w:pPrChange w:id="33" w:author="Zuunnast.T" w:date="2017-05-19T10:09:00Z">
          <w:pPr>
            <w:ind w:firstLine="720"/>
            <w:jc w:val="both"/>
          </w:pPr>
        </w:pPrChange>
      </w:pPr>
    </w:p>
    <w:p w:rsidR="00493200" w:rsidRDefault="00493200">
      <w:pPr>
        <w:spacing w:after="0"/>
        <w:ind w:firstLine="720"/>
        <w:jc w:val="both"/>
        <w:rPr>
          <w:rFonts w:ascii="Arial" w:hAnsi="Arial" w:cs="Arial"/>
          <w:sz w:val="24"/>
          <w:szCs w:val="24"/>
          <w:lang w:val="mn-MN"/>
        </w:rPr>
        <w:pPrChange w:id="34" w:author="Zuunnast.T" w:date="2017-05-19T10:09:00Z">
          <w:pPr>
            <w:ind w:firstLine="720"/>
            <w:jc w:val="both"/>
          </w:pPr>
        </w:pPrChange>
      </w:pPr>
    </w:p>
    <w:p w:rsidR="00493200" w:rsidRDefault="00493200">
      <w:pPr>
        <w:spacing w:after="0"/>
        <w:ind w:firstLine="720"/>
        <w:jc w:val="both"/>
        <w:rPr>
          <w:rFonts w:ascii="Arial" w:hAnsi="Arial" w:cs="Arial"/>
          <w:sz w:val="24"/>
          <w:szCs w:val="24"/>
          <w:lang w:val="mn-MN"/>
        </w:rPr>
        <w:pPrChange w:id="35" w:author="Zuunnast.T" w:date="2017-05-19T10:09:00Z">
          <w:pPr>
            <w:ind w:firstLine="720"/>
            <w:jc w:val="both"/>
          </w:pPr>
        </w:pPrChange>
      </w:pPr>
    </w:p>
    <w:p w:rsidR="00493200" w:rsidRDefault="00493200">
      <w:pPr>
        <w:spacing w:after="0"/>
        <w:ind w:firstLine="720"/>
        <w:jc w:val="both"/>
        <w:rPr>
          <w:rFonts w:ascii="Arial" w:hAnsi="Arial" w:cs="Arial"/>
          <w:sz w:val="24"/>
          <w:szCs w:val="24"/>
          <w:lang w:val="mn-MN"/>
        </w:rPr>
        <w:pPrChange w:id="36" w:author="Zuunnast.T" w:date="2017-05-19T10:09:00Z">
          <w:pPr>
            <w:ind w:firstLine="720"/>
            <w:jc w:val="both"/>
          </w:pPr>
        </w:pPrChange>
      </w:pPr>
      <w:r>
        <w:rPr>
          <w:rFonts w:ascii="Arial" w:hAnsi="Arial" w:cs="Arial"/>
          <w:sz w:val="24"/>
          <w:szCs w:val="24"/>
          <w:lang w:val="mn-MN"/>
        </w:rPr>
        <w:t>Б.ЧОЙЖИЛСҮРЭН</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Ц.ДАШДОРЖ</w:t>
      </w:r>
    </w:p>
    <w:p w:rsidR="00401230" w:rsidRDefault="00401230">
      <w:pPr>
        <w:spacing w:after="0"/>
        <w:jc w:val="both"/>
        <w:rPr>
          <w:rFonts w:ascii="Arial" w:hAnsi="Arial" w:cs="Arial"/>
          <w:sz w:val="24"/>
          <w:szCs w:val="24"/>
          <w:lang w:val="mn-MN"/>
        </w:rPr>
        <w:pPrChange w:id="37" w:author="Zuunnast.T" w:date="2017-05-19T10:09:00Z">
          <w:pPr>
            <w:jc w:val="both"/>
          </w:pPr>
        </w:pPrChange>
      </w:pPr>
    </w:p>
    <w:p w:rsidR="00401230" w:rsidRDefault="00401230">
      <w:pPr>
        <w:spacing w:after="0"/>
        <w:jc w:val="both"/>
        <w:rPr>
          <w:ins w:id="38" w:author="UUBG-CHIMGEE" w:date="2017-05-18T19:15:00Z"/>
          <w:rFonts w:ascii="Arial" w:hAnsi="Arial" w:cs="Arial"/>
          <w:sz w:val="24"/>
          <w:szCs w:val="24"/>
          <w:lang w:val="mn-MN"/>
        </w:rPr>
        <w:pPrChange w:id="39" w:author="Zuunnast.T" w:date="2017-05-19T10:09:00Z">
          <w:pPr>
            <w:jc w:val="both"/>
          </w:pPr>
        </w:pPrChange>
      </w:pPr>
    </w:p>
    <w:p w:rsidR="00665ACE" w:rsidRDefault="00665ACE">
      <w:pPr>
        <w:spacing w:after="0"/>
        <w:jc w:val="both"/>
        <w:rPr>
          <w:ins w:id="40" w:author="Zuunnast.T" w:date="2017-05-19T10:21:00Z"/>
          <w:rFonts w:ascii="Arial" w:hAnsi="Arial" w:cs="Arial"/>
          <w:sz w:val="24"/>
          <w:szCs w:val="24"/>
          <w:lang w:val="mn-MN"/>
        </w:rPr>
        <w:pPrChange w:id="41" w:author="Zuunnast.T" w:date="2017-05-19T10:09:00Z">
          <w:pPr>
            <w:jc w:val="both"/>
          </w:pPr>
        </w:pPrChange>
      </w:pPr>
    </w:p>
    <w:p w:rsidR="001070EA" w:rsidRDefault="001070EA">
      <w:pPr>
        <w:spacing w:after="0"/>
        <w:jc w:val="both"/>
        <w:rPr>
          <w:ins w:id="42" w:author="Zuunnast.T" w:date="2017-05-19T10:21:00Z"/>
          <w:rFonts w:ascii="Arial" w:hAnsi="Arial" w:cs="Arial"/>
          <w:sz w:val="24"/>
          <w:szCs w:val="24"/>
          <w:lang w:val="mn-MN"/>
        </w:rPr>
        <w:pPrChange w:id="43" w:author="Zuunnast.T" w:date="2017-05-19T10:09:00Z">
          <w:pPr>
            <w:jc w:val="both"/>
          </w:pPr>
        </w:pPrChange>
      </w:pPr>
    </w:p>
    <w:p w:rsidR="001070EA" w:rsidRDefault="001070EA">
      <w:pPr>
        <w:spacing w:after="0"/>
        <w:jc w:val="both"/>
        <w:rPr>
          <w:ins w:id="44" w:author="Zuunnast.T" w:date="2017-05-19T10:21:00Z"/>
          <w:rFonts w:ascii="Arial" w:hAnsi="Arial" w:cs="Arial"/>
          <w:sz w:val="24"/>
          <w:szCs w:val="24"/>
          <w:lang w:val="mn-MN"/>
        </w:rPr>
        <w:pPrChange w:id="45" w:author="Zuunnast.T" w:date="2017-05-19T10:09:00Z">
          <w:pPr>
            <w:jc w:val="both"/>
          </w:pPr>
        </w:pPrChange>
      </w:pPr>
    </w:p>
    <w:p w:rsidR="001070EA" w:rsidRDefault="001070EA">
      <w:pPr>
        <w:spacing w:after="0"/>
        <w:jc w:val="both"/>
        <w:rPr>
          <w:ins w:id="46" w:author="Zuunnast.T" w:date="2017-05-19T10:21:00Z"/>
          <w:rFonts w:ascii="Arial" w:hAnsi="Arial" w:cs="Arial"/>
          <w:sz w:val="24"/>
          <w:szCs w:val="24"/>
          <w:lang w:val="mn-MN"/>
        </w:rPr>
        <w:pPrChange w:id="47" w:author="Zuunnast.T" w:date="2017-05-19T10:09:00Z">
          <w:pPr>
            <w:jc w:val="both"/>
          </w:pPr>
        </w:pPrChange>
      </w:pPr>
    </w:p>
    <w:p w:rsidR="001070EA" w:rsidRDefault="001070EA">
      <w:pPr>
        <w:spacing w:after="0"/>
        <w:jc w:val="both"/>
        <w:rPr>
          <w:ins w:id="48" w:author="Zuunnast.T" w:date="2017-05-19T10:21:00Z"/>
          <w:rFonts w:ascii="Arial" w:hAnsi="Arial" w:cs="Arial"/>
          <w:sz w:val="24"/>
          <w:szCs w:val="24"/>
          <w:lang w:val="mn-MN"/>
        </w:rPr>
        <w:pPrChange w:id="49" w:author="Zuunnast.T" w:date="2017-05-19T10:09:00Z">
          <w:pPr>
            <w:jc w:val="both"/>
          </w:pPr>
        </w:pPrChange>
      </w:pPr>
    </w:p>
    <w:p w:rsidR="001070EA" w:rsidRDefault="001070EA">
      <w:pPr>
        <w:spacing w:after="0"/>
        <w:jc w:val="both"/>
        <w:rPr>
          <w:ins w:id="50" w:author="UUBG-CHIMGEE" w:date="2017-05-18T19:15:00Z"/>
          <w:rFonts w:ascii="Arial" w:hAnsi="Arial" w:cs="Arial"/>
          <w:sz w:val="24"/>
          <w:szCs w:val="24"/>
          <w:lang w:val="mn-MN"/>
        </w:rPr>
        <w:pPrChange w:id="51" w:author="Zuunnast.T" w:date="2017-05-19T10:09:00Z">
          <w:pPr>
            <w:jc w:val="both"/>
          </w:pPr>
        </w:pPrChange>
      </w:pPr>
    </w:p>
    <w:p w:rsidR="00665ACE" w:rsidRDefault="00665ACE">
      <w:pPr>
        <w:spacing w:after="0"/>
        <w:jc w:val="both"/>
        <w:rPr>
          <w:rFonts w:ascii="Arial" w:hAnsi="Arial" w:cs="Arial"/>
          <w:sz w:val="24"/>
          <w:szCs w:val="24"/>
          <w:lang w:val="mn-MN"/>
        </w:rPr>
        <w:pPrChange w:id="52" w:author="Zuunnast.T" w:date="2017-05-19T10:09:00Z">
          <w:pPr>
            <w:jc w:val="both"/>
          </w:pPr>
        </w:pPrChange>
      </w:pPr>
    </w:p>
    <w:p w:rsidR="00935ADE" w:rsidRDefault="007D5091">
      <w:pPr>
        <w:spacing w:after="0" w:line="240" w:lineRule="auto"/>
        <w:jc w:val="right"/>
        <w:rPr>
          <w:rFonts w:ascii="Arial" w:hAnsi="Arial" w:cs="Arial"/>
          <w:sz w:val="24"/>
          <w:szCs w:val="24"/>
          <w:lang w:val="mn-MN"/>
        </w:rPr>
      </w:pPr>
      <w:r w:rsidRPr="007D5091">
        <w:rPr>
          <w:rFonts w:ascii="Arial" w:hAnsi="Arial" w:cs="Arial"/>
          <w:sz w:val="24"/>
          <w:szCs w:val="24"/>
          <w:lang w:val="mn-MN"/>
        </w:rPr>
        <w:lastRenderedPageBreak/>
        <w:t xml:space="preserve">Сангийн сайд, </w:t>
      </w:r>
      <w:r>
        <w:rPr>
          <w:rFonts w:ascii="Arial" w:hAnsi="Arial" w:cs="Arial"/>
          <w:sz w:val="24"/>
          <w:szCs w:val="24"/>
          <w:lang w:val="mn-MN"/>
        </w:rPr>
        <w:t xml:space="preserve">Уул уурхай, хүнд үйлдвэрийн </w:t>
      </w:r>
    </w:p>
    <w:p w:rsidR="00845A8A" w:rsidRDefault="007D5091">
      <w:pPr>
        <w:spacing w:after="0" w:line="240" w:lineRule="auto"/>
        <w:jc w:val="right"/>
        <w:rPr>
          <w:rFonts w:ascii="Arial" w:hAnsi="Arial" w:cs="Arial"/>
          <w:sz w:val="24"/>
          <w:szCs w:val="24"/>
          <w:lang w:val="mn-MN"/>
        </w:rPr>
      </w:pPr>
      <w:r>
        <w:rPr>
          <w:rFonts w:ascii="Arial" w:hAnsi="Arial" w:cs="Arial"/>
          <w:sz w:val="24"/>
          <w:szCs w:val="24"/>
          <w:lang w:val="mn-MN"/>
        </w:rPr>
        <w:t>сайдын 2017</w:t>
      </w:r>
      <w:r w:rsidRPr="007D5091">
        <w:rPr>
          <w:rFonts w:ascii="Arial" w:hAnsi="Arial" w:cs="Arial"/>
          <w:sz w:val="24"/>
          <w:szCs w:val="24"/>
          <w:lang w:val="mn-MN"/>
        </w:rPr>
        <w:t xml:space="preserve"> оны </w:t>
      </w:r>
      <w:r w:rsidR="00935ADE">
        <w:rPr>
          <w:rFonts w:ascii="Arial" w:hAnsi="Arial" w:cs="Arial"/>
          <w:sz w:val="24"/>
          <w:szCs w:val="24"/>
          <w:lang w:val="mn-MN"/>
        </w:rPr>
        <w:t>... дугаар сарын ... өдрийн</w:t>
      </w:r>
    </w:p>
    <w:p w:rsidR="00401230" w:rsidRDefault="007D5091">
      <w:pPr>
        <w:spacing w:after="0" w:line="240" w:lineRule="auto"/>
        <w:jc w:val="right"/>
        <w:rPr>
          <w:rFonts w:ascii="Arial" w:hAnsi="Arial" w:cs="Arial"/>
          <w:sz w:val="24"/>
          <w:szCs w:val="24"/>
          <w:lang w:val="mn-MN"/>
        </w:rPr>
      </w:pPr>
      <w:r>
        <w:rPr>
          <w:rFonts w:ascii="Arial" w:hAnsi="Arial" w:cs="Arial"/>
          <w:sz w:val="24"/>
          <w:szCs w:val="24"/>
          <w:lang w:val="mn-MN"/>
        </w:rPr>
        <w:t>...</w:t>
      </w:r>
      <w:r w:rsidR="00845A8A">
        <w:rPr>
          <w:rFonts w:ascii="Arial" w:hAnsi="Arial" w:cs="Arial"/>
          <w:sz w:val="24"/>
          <w:szCs w:val="24"/>
          <w:lang w:val="mn-MN"/>
        </w:rPr>
        <w:t xml:space="preserve"> </w:t>
      </w:r>
      <w:r>
        <w:rPr>
          <w:rFonts w:ascii="Arial" w:hAnsi="Arial" w:cs="Arial"/>
          <w:sz w:val="24"/>
          <w:szCs w:val="24"/>
          <w:lang w:val="mn-MN"/>
        </w:rPr>
        <w:t>/...</w:t>
      </w:r>
      <w:r w:rsidRPr="007D5091">
        <w:rPr>
          <w:rFonts w:ascii="Arial" w:hAnsi="Arial" w:cs="Arial"/>
          <w:sz w:val="24"/>
          <w:szCs w:val="24"/>
          <w:lang w:val="mn-MN"/>
        </w:rPr>
        <w:t xml:space="preserve"> </w:t>
      </w:r>
      <w:r w:rsidR="00845A8A">
        <w:rPr>
          <w:rFonts w:ascii="Arial" w:hAnsi="Arial" w:cs="Arial"/>
          <w:sz w:val="24"/>
          <w:szCs w:val="24"/>
          <w:lang w:val="mn-MN"/>
        </w:rPr>
        <w:t xml:space="preserve"> </w:t>
      </w:r>
      <w:r w:rsidRPr="007D5091">
        <w:rPr>
          <w:rFonts w:ascii="Arial" w:hAnsi="Arial" w:cs="Arial"/>
          <w:sz w:val="24"/>
          <w:szCs w:val="24"/>
          <w:lang w:val="mn-MN"/>
        </w:rPr>
        <w:t xml:space="preserve">дугаар </w:t>
      </w:r>
      <w:r w:rsidR="00882F09">
        <w:rPr>
          <w:rFonts w:ascii="Arial" w:hAnsi="Arial" w:cs="Arial"/>
          <w:sz w:val="24"/>
          <w:szCs w:val="24"/>
          <w:lang w:val="mn-MN"/>
        </w:rPr>
        <w:t xml:space="preserve">хамтарсан </w:t>
      </w:r>
      <w:r w:rsidRPr="007D5091">
        <w:rPr>
          <w:rFonts w:ascii="Arial" w:hAnsi="Arial" w:cs="Arial"/>
          <w:sz w:val="24"/>
          <w:szCs w:val="24"/>
          <w:lang w:val="mn-MN"/>
        </w:rPr>
        <w:t xml:space="preserve">тушаалын </w:t>
      </w:r>
      <w:r w:rsidR="006B2764">
        <w:rPr>
          <w:rFonts w:ascii="Arial" w:hAnsi="Arial" w:cs="Arial"/>
          <w:sz w:val="24"/>
          <w:szCs w:val="24"/>
          <w:lang w:val="mn-MN"/>
        </w:rPr>
        <w:t xml:space="preserve">нэгдүгээр </w:t>
      </w:r>
      <w:r>
        <w:rPr>
          <w:rFonts w:ascii="Arial" w:hAnsi="Arial" w:cs="Arial"/>
          <w:sz w:val="24"/>
          <w:szCs w:val="24"/>
          <w:lang w:val="mn-MN"/>
        </w:rPr>
        <w:t>хавсралт</w:t>
      </w:r>
    </w:p>
    <w:p w:rsidR="007D5091" w:rsidRDefault="007D5091">
      <w:pPr>
        <w:spacing w:after="0"/>
        <w:jc w:val="both"/>
        <w:rPr>
          <w:rFonts w:ascii="Arial" w:hAnsi="Arial" w:cs="Arial"/>
          <w:sz w:val="24"/>
          <w:szCs w:val="24"/>
          <w:lang w:val="mn-MN"/>
        </w:rPr>
        <w:pPrChange w:id="53" w:author="Zuunnast.T" w:date="2017-05-19T10:09:00Z">
          <w:pPr>
            <w:jc w:val="both"/>
          </w:pPr>
        </w:pPrChange>
      </w:pPr>
    </w:p>
    <w:p w:rsidR="007D5091" w:rsidRDefault="007D5091">
      <w:pPr>
        <w:spacing w:after="0"/>
        <w:jc w:val="both"/>
        <w:rPr>
          <w:rFonts w:ascii="Arial" w:hAnsi="Arial" w:cs="Arial"/>
          <w:sz w:val="24"/>
          <w:szCs w:val="24"/>
          <w:lang w:val="mn-MN"/>
        </w:rPr>
        <w:pPrChange w:id="54" w:author="Zuunnast.T" w:date="2017-05-19T10:09:00Z">
          <w:pPr>
            <w:jc w:val="both"/>
          </w:pPr>
        </w:pPrChange>
      </w:pPr>
    </w:p>
    <w:p w:rsidR="00935ADE" w:rsidRPr="009C3BC6" w:rsidRDefault="00935ADE">
      <w:pPr>
        <w:spacing w:after="0" w:line="240" w:lineRule="auto"/>
        <w:jc w:val="center"/>
        <w:rPr>
          <w:rFonts w:ascii="Arial" w:hAnsi="Arial" w:cs="Arial"/>
          <w:b/>
          <w:sz w:val="24"/>
          <w:szCs w:val="24"/>
          <w:lang w:val="mn-MN"/>
          <w:rPrChange w:id="55" w:author="UUBG-CHIMGEE" w:date="2017-05-18T19:10:00Z">
            <w:rPr>
              <w:rFonts w:ascii="Arial" w:hAnsi="Arial" w:cs="Arial"/>
              <w:sz w:val="24"/>
              <w:szCs w:val="24"/>
              <w:lang w:val="mn-MN"/>
            </w:rPr>
          </w:rPrChange>
        </w:rPr>
      </w:pPr>
      <w:r w:rsidRPr="009C3BC6">
        <w:rPr>
          <w:rFonts w:ascii="Arial" w:hAnsi="Arial" w:cs="Arial"/>
          <w:b/>
          <w:sz w:val="24"/>
          <w:szCs w:val="24"/>
          <w:lang w:val="mn-MN"/>
          <w:rPrChange w:id="56" w:author="UUBG-CHIMGEE" w:date="2017-05-18T19:10:00Z">
            <w:rPr>
              <w:rFonts w:ascii="Arial" w:hAnsi="Arial" w:cs="Arial"/>
              <w:sz w:val="24"/>
              <w:szCs w:val="24"/>
              <w:lang w:val="mn-MN"/>
            </w:rPr>
          </w:rPrChange>
        </w:rPr>
        <w:t>АЛТ АГУУЛСАН ХҮДЭР, ЭЛС ОЛБОРЛОН БАЯЖУУЛАХ, ХАМГААЛАХ,</w:t>
      </w:r>
    </w:p>
    <w:p w:rsidR="00935ADE" w:rsidRPr="009C3BC6" w:rsidRDefault="00935ADE">
      <w:pPr>
        <w:spacing w:after="0" w:line="240" w:lineRule="auto"/>
        <w:jc w:val="center"/>
        <w:rPr>
          <w:rFonts w:ascii="Arial" w:hAnsi="Arial" w:cs="Arial"/>
          <w:b/>
          <w:sz w:val="24"/>
          <w:szCs w:val="24"/>
          <w:lang w:val="mn-MN"/>
          <w:rPrChange w:id="57" w:author="UUBG-CHIMGEE" w:date="2017-05-18T19:10:00Z">
            <w:rPr>
              <w:rFonts w:ascii="Arial" w:hAnsi="Arial" w:cs="Arial"/>
              <w:sz w:val="24"/>
              <w:szCs w:val="24"/>
              <w:lang w:val="mn-MN"/>
            </w:rPr>
          </w:rPrChange>
        </w:rPr>
      </w:pPr>
      <w:r w:rsidRPr="009C3BC6">
        <w:rPr>
          <w:rFonts w:ascii="Arial" w:hAnsi="Arial" w:cs="Arial"/>
          <w:b/>
          <w:sz w:val="24"/>
          <w:szCs w:val="24"/>
          <w:lang w:val="mn-MN"/>
          <w:rPrChange w:id="58" w:author="UUBG-CHIMGEE" w:date="2017-05-18T19:10:00Z">
            <w:rPr>
              <w:rFonts w:ascii="Arial" w:hAnsi="Arial" w:cs="Arial"/>
              <w:sz w:val="24"/>
              <w:szCs w:val="24"/>
              <w:lang w:val="mn-MN"/>
            </w:rPr>
          </w:rPrChange>
        </w:rPr>
        <w:t>ХАДГАЛАХ, ТЭЭВЭРЛЭХ БОЛОН ХУДАЛДАХТАЙ ХОЛБОГДСОН ЖУРАМ</w:t>
      </w:r>
    </w:p>
    <w:p w:rsidR="00935ADE" w:rsidRDefault="00935ADE">
      <w:pPr>
        <w:spacing w:after="0"/>
        <w:jc w:val="both"/>
        <w:rPr>
          <w:rFonts w:ascii="Arial" w:hAnsi="Arial" w:cs="Arial"/>
          <w:sz w:val="24"/>
          <w:szCs w:val="24"/>
          <w:lang w:val="mn-MN"/>
        </w:rPr>
        <w:pPrChange w:id="59" w:author="Zuunnast.T" w:date="2017-05-19T10:09:00Z">
          <w:pPr>
            <w:jc w:val="both"/>
          </w:pPr>
        </w:pPrChange>
      </w:pPr>
    </w:p>
    <w:p w:rsidR="00935ADE" w:rsidRPr="00935ADE" w:rsidDel="001070EA" w:rsidRDefault="00935ADE">
      <w:pPr>
        <w:spacing w:after="0"/>
        <w:jc w:val="both"/>
        <w:rPr>
          <w:del w:id="60" w:author="Zuunnast.T" w:date="2017-05-19T10:21:00Z"/>
          <w:rFonts w:ascii="Arial" w:hAnsi="Arial" w:cs="Arial"/>
          <w:sz w:val="24"/>
          <w:szCs w:val="24"/>
          <w:lang w:val="mn-MN"/>
        </w:rPr>
        <w:pPrChange w:id="61" w:author="Zuunnast.T" w:date="2017-05-19T10:09:00Z">
          <w:pPr>
            <w:jc w:val="both"/>
          </w:pPr>
        </w:pPrChange>
      </w:pPr>
    </w:p>
    <w:p w:rsidR="00935ADE" w:rsidRDefault="00935ADE">
      <w:pPr>
        <w:spacing w:after="0" w:line="276" w:lineRule="auto"/>
        <w:jc w:val="both"/>
        <w:rPr>
          <w:ins w:id="62" w:author="Zuunnast.T" w:date="2017-05-19T10:21:00Z"/>
          <w:rFonts w:ascii="Arial" w:hAnsi="Arial" w:cs="Arial"/>
          <w:sz w:val="24"/>
          <w:szCs w:val="24"/>
          <w:lang w:val="mn-MN"/>
        </w:rPr>
        <w:pPrChange w:id="63" w:author="Zuunnast.T" w:date="2017-05-19T10:09:00Z">
          <w:pPr>
            <w:spacing w:before="120" w:after="120" w:line="276" w:lineRule="auto"/>
            <w:jc w:val="both"/>
          </w:pPr>
        </w:pPrChange>
      </w:pPr>
      <w:r w:rsidRPr="00935ADE">
        <w:rPr>
          <w:rFonts w:ascii="Arial" w:hAnsi="Arial" w:cs="Arial"/>
          <w:sz w:val="24"/>
          <w:szCs w:val="24"/>
          <w:lang w:val="mn-MN"/>
        </w:rPr>
        <w:t xml:space="preserve">Нэг. Ерөнхий зүйл </w:t>
      </w:r>
    </w:p>
    <w:p w:rsidR="001070EA" w:rsidRPr="00935ADE" w:rsidRDefault="001070EA">
      <w:pPr>
        <w:spacing w:after="0" w:line="276" w:lineRule="auto"/>
        <w:jc w:val="both"/>
        <w:rPr>
          <w:rFonts w:ascii="Arial" w:hAnsi="Arial" w:cs="Arial"/>
          <w:sz w:val="24"/>
          <w:szCs w:val="24"/>
          <w:lang w:val="mn-MN"/>
        </w:rPr>
        <w:pPrChange w:id="64" w:author="Zuunnast.T" w:date="2017-05-19T10:09:00Z">
          <w:pPr>
            <w:spacing w:before="120" w:after="120" w:line="276" w:lineRule="auto"/>
            <w:jc w:val="both"/>
          </w:pPr>
        </w:pPrChange>
      </w:pPr>
    </w:p>
    <w:p w:rsidR="00935ADE" w:rsidRPr="00935ADE" w:rsidRDefault="00935ADE">
      <w:pPr>
        <w:spacing w:after="0" w:line="276" w:lineRule="auto"/>
        <w:ind w:firstLine="720"/>
        <w:jc w:val="both"/>
        <w:rPr>
          <w:rFonts w:ascii="Arial" w:hAnsi="Arial" w:cs="Arial"/>
          <w:sz w:val="24"/>
          <w:szCs w:val="24"/>
          <w:lang w:val="mn-MN"/>
        </w:rPr>
        <w:pPrChange w:id="65" w:author="Zuunnast.T" w:date="2017-05-19T10:09:00Z">
          <w:pPr>
            <w:spacing w:before="120" w:after="120" w:line="276" w:lineRule="auto"/>
            <w:ind w:firstLine="720"/>
            <w:jc w:val="both"/>
          </w:pPr>
        </w:pPrChange>
      </w:pPr>
      <w:r w:rsidRPr="00935ADE">
        <w:rPr>
          <w:rFonts w:ascii="Arial" w:hAnsi="Arial" w:cs="Arial"/>
          <w:sz w:val="24"/>
          <w:szCs w:val="24"/>
          <w:lang w:val="mn-MN"/>
        </w:rPr>
        <w:t xml:space="preserve">1.1.Алт олборлон баяжуулах үйлдвэрийн үйл ажиллагаа эрхэлж байгаа аж ахуйн нэгж нь алт агуулсан хүдэр, элс олборлон баяжуулах, хадгалах, хамгаалах, хүлээлцэх, тээвэрлэх, худалдахтай холбоотой үйл ажиллагаанд энэхүү журмыг мөрдөнө. </w:t>
      </w:r>
    </w:p>
    <w:p w:rsidR="00935ADE" w:rsidRPr="00935ADE" w:rsidRDefault="00935ADE">
      <w:pPr>
        <w:spacing w:after="0" w:line="276" w:lineRule="auto"/>
        <w:jc w:val="both"/>
        <w:rPr>
          <w:rFonts w:ascii="Arial" w:hAnsi="Arial" w:cs="Arial"/>
          <w:sz w:val="24"/>
          <w:szCs w:val="24"/>
          <w:lang w:val="mn-MN"/>
        </w:rPr>
        <w:pPrChange w:id="66" w:author="Zuunnast.T" w:date="2017-05-19T10:09:00Z">
          <w:pPr>
            <w:spacing w:before="120" w:after="120" w:line="276" w:lineRule="auto"/>
            <w:jc w:val="both"/>
          </w:pPr>
        </w:pPrChange>
      </w:pPr>
    </w:p>
    <w:p w:rsidR="00935ADE" w:rsidRDefault="00935ADE">
      <w:pPr>
        <w:spacing w:after="0" w:line="276" w:lineRule="auto"/>
        <w:jc w:val="both"/>
        <w:rPr>
          <w:ins w:id="67" w:author="Zuunnast.T" w:date="2017-05-19T10:21:00Z"/>
          <w:rFonts w:ascii="Arial" w:hAnsi="Arial" w:cs="Arial"/>
          <w:sz w:val="24"/>
          <w:szCs w:val="24"/>
          <w:lang w:val="mn-MN"/>
        </w:rPr>
        <w:pPrChange w:id="68" w:author="Zuunnast.T" w:date="2017-05-19T10:09:00Z">
          <w:pPr>
            <w:spacing w:before="120" w:after="120" w:line="276" w:lineRule="auto"/>
            <w:jc w:val="both"/>
          </w:pPr>
        </w:pPrChange>
      </w:pPr>
      <w:r w:rsidRPr="00935ADE">
        <w:rPr>
          <w:rFonts w:ascii="Arial" w:hAnsi="Arial" w:cs="Arial"/>
          <w:sz w:val="24"/>
          <w:szCs w:val="24"/>
          <w:lang w:val="mn-MN"/>
        </w:rPr>
        <w:t xml:space="preserve">Хоёр. Алт хүлээн авах комисс түүний эрх, үүрэг </w:t>
      </w:r>
    </w:p>
    <w:p w:rsidR="001070EA" w:rsidRPr="00935ADE" w:rsidRDefault="001070EA">
      <w:pPr>
        <w:spacing w:after="0" w:line="276" w:lineRule="auto"/>
        <w:jc w:val="both"/>
        <w:rPr>
          <w:rFonts w:ascii="Arial" w:hAnsi="Arial" w:cs="Arial"/>
          <w:sz w:val="24"/>
          <w:szCs w:val="24"/>
          <w:lang w:val="mn-MN"/>
        </w:rPr>
        <w:pPrChange w:id="69" w:author="Zuunnast.T" w:date="2017-05-19T10:09:00Z">
          <w:pPr>
            <w:spacing w:before="120" w:after="120" w:line="276" w:lineRule="auto"/>
            <w:jc w:val="both"/>
          </w:pPr>
        </w:pPrChange>
      </w:pPr>
    </w:p>
    <w:p w:rsidR="00935ADE" w:rsidRDefault="00935ADE">
      <w:pPr>
        <w:spacing w:after="0" w:line="276" w:lineRule="auto"/>
        <w:ind w:firstLine="720"/>
        <w:jc w:val="both"/>
        <w:rPr>
          <w:ins w:id="70" w:author="Zuunnast.T" w:date="2017-05-19T10:21:00Z"/>
          <w:rFonts w:ascii="Arial" w:hAnsi="Arial" w:cs="Arial"/>
          <w:sz w:val="24"/>
          <w:szCs w:val="24"/>
          <w:lang w:val="mn-MN"/>
        </w:rPr>
        <w:pPrChange w:id="71" w:author="Zuunnast.T" w:date="2017-05-19T10:09:00Z">
          <w:pPr>
            <w:spacing w:before="120" w:after="120" w:line="276" w:lineRule="auto"/>
            <w:ind w:firstLine="720"/>
            <w:jc w:val="both"/>
          </w:pPr>
        </w:pPrChange>
      </w:pPr>
      <w:r w:rsidRPr="00935ADE">
        <w:rPr>
          <w:rFonts w:ascii="Arial" w:hAnsi="Arial" w:cs="Arial"/>
          <w:sz w:val="24"/>
          <w:szCs w:val="24"/>
          <w:lang w:val="mn-MN"/>
        </w:rPr>
        <w:t xml:space="preserve">2.1.Алт олборлон баяжуулах үйлдвэрт алт хүлээн авах комисс томилж ажиллуулна. Алт хүлээн авах коммисыг /цаашид “Комисс” гэнэ/ тухайн </w:t>
      </w:r>
      <w:del w:id="72" w:author="UUBG-CHIMGEE" w:date="2017-05-18T17:04:00Z">
        <w:r w:rsidRPr="00935ADE" w:rsidDel="000267AB">
          <w:rPr>
            <w:rFonts w:ascii="Arial" w:hAnsi="Arial" w:cs="Arial"/>
            <w:sz w:val="24"/>
            <w:szCs w:val="24"/>
            <w:lang w:val="mn-MN"/>
          </w:rPr>
          <w:delText xml:space="preserve">компанийн </w:delText>
        </w:r>
      </w:del>
      <w:ins w:id="73" w:author="UUBG-CHIMGEE" w:date="2017-05-18T17:04:00Z">
        <w:r w:rsidR="000267AB">
          <w:rPr>
            <w:rFonts w:ascii="Arial" w:hAnsi="Arial" w:cs="Arial"/>
            <w:sz w:val="24"/>
            <w:szCs w:val="24"/>
            <w:lang w:val="mn-MN"/>
          </w:rPr>
          <w:t>аж ахуйн нэгжийн удирдлага</w:t>
        </w:r>
      </w:ins>
      <w:del w:id="74" w:author="UUBG-CHIMGEE" w:date="2017-05-18T17:04:00Z">
        <w:r w:rsidRPr="00935ADE" w:rsidDel="000267AB">
          <w:rPr>
            <w:rFonts w:ascii="Arial" w:hAnsi="Arial" w:cs="Arial"/>
            <w:sz w:val="24"/>
            <w:szCs w:val="24"/>
            <w:lang w:val="mn-MN"/>
          </w:rPr>
          <w:delText>захирал</w:delText>
        </w:r>
      </w:del>
      <w:r w:rsidRPr="00935ADE">
        <w:rPr>
          <w:rFonts w:ascii="Arial" w:hAnsi="Arial" w:cs="Arial"/>
          <w:sz w:val="24"/>
          <w:szCs w:val="24"/>
          <w:lang w:val="mn-MN"/>
        </w:rPr>
        <w:t xml:space="preserve"> томилж, энэхүү журмыг үндэслэн комиссын ажиллах дүрмийг боловсруулан баталж</w:t>
      </w:r>
      <w:ins w:id="75" w:author="UUBG-CHIMGEE" w:date="2017-05-18T17:04:00Z">
        <w:r w:rsidR="00A357F5">
          <w:rPr>
            <w:rFonts w:ascii="Arial" w:hAnsi="Arial" w:cs="Arial"/>
            <w:sz w:val="24"/>
            <w:szCs w:val="24"/>
            <w:lang w:val="mn-MN"/>
          </w:rPr>
          <w:t xml:space="preserve"> мөрдөн</w:t>
        </w:r>
      </w:ins>
      <w:r w:rsidRPr="00935ADE">
        <w:rPr>
          <w:rFonts w:ascii="Arial" w:hAnsi="Arial" w:cs="Arial"/>
          <w:sz w:val="24"/>
          <w:szCs w:val="24"/>
          <w:lang w:val="mn-MN"/>
        </w:rPr>
        <w:t xml:space="preserve"> ажиллана.</w:t>
      </w:r>
    </w:p>
    <w:p w:rsidR="001070EA" w:rsidRPr="00935ADE" w:rsidRDefault="001070EA">
      <w:pPr>
        <w:spacing w:after="0" w:line="276" w:lineRule="auto"/>
        <w:ind w:firstLine="720"/>
        <w:jc w:val="both"/>
        <w:rPr>
          <w:rFonts w:ascii="Arial" w:hAnsi="Arial" w:cs="Arial"/>
          <w:sz w:val="24"/>
          <w:szCs w:val="24"/>
          <w:lang w:val="mn-MN"/>
        </w:rPr>
        <w:pPrChange w:id="76" w:author="Zuunnast.T" w:date="2017-05-19T10:09:00Z">
          <w:pPr>
            <w:spacing w:before="120" w:after="120" w:line="276" w:lineRule="auto"/>
            <w:ind w:firstLine="720"/>
            <w:jc w:val="both"/>
          </w:pPr>
        </w:pPrChange>
      </w:pPr>
    </w:p>
    <w:p w:rsidR="00935ADE" w:rsidRPr="00DE7FC7" w:rsidDel="009D36C3" w:rsidRDefault="00935ADE">
      <w:pPr>
        <w:spacing w:after="0" w:line="276" w:lineRule="auto"/>
        <w:ind w:firstLine="720"/>
        <w:jc w:val="both"/>
        <w:rPr>
          <w:del w:id="77" w:author="UUBG-CHIMGEE" w:date="2017-05-18T18:05:00Z"/>
          <w:rFonts w:ascii="Arial" w:hAnsi="Arial" w:cs="Arial"/>
          <w:strike/>
          <w:sz w:val="24"/>
          <w:szCs w:val="24"/>
          <w:lang w:val="mn-MN"/>
          <w:rPrChange w:id="78" w:author="UUBG-CHIMGEE" w:date="2017-05-18T17:55:00Z">
            <w:rPr>
              <w:del w:id="79" w:author="UUBG-CHIMGEE" w:date="2017-05-18T18:05:00Z"/>
              <w:rFonts w:ascii="Arial" w:hAnsi="Arial" w:cs="Arial"/>
              <w:sz w:val="24"/>
              <w:szCs w:val="24"/>
              <w:lang w:val="mn-MN"/>
            </w:rPr>
          </w:rPrChange>
        </w:rPr>
        <w:pPrChange w:id="80" w:author="Zuunnast.T" w:date="2017-05-19T10:09:00Z">
          <w:pPr>
            <w:spacing w:before="120" w:after="120" w:line="276" w:lineRule="auto"/>
            <w:ind w:firstLine="720"/>
            <w:jc w:val="both"/>
          </w:pPr>
        </w:pPrChange>
      </w:pPr>
      <w:del w:id="81" w:author="UUBG-CHIMGEE" w:date="2017-05-18T18:05:00Z">
        <w:r w:rsidRPr="00DE7FC7" w:rsidDel="009D36C3">
          <w:rPr>
            <w:rFonts w:ascii="Arial" w:hAnsi="Arial" w:cs="Arial"/>
            <w:strike/>
            <w:sz w:val="24"/>
            <w:szCs w:val="24"/>
            <w:lang w:val="mn-MN"/>
            <w:rPrChange w:id="82" w:author="UUBG-CHIMGEE" w:date="2017-05-18T17:55:00Z">
              <w:rPr>
                <w:rFonts w:ascii="Arial" w:hAnsi="Arial" w:cs="Arial"/>
                <w:sz w:val="24"/>
                <w:szCs w:val="24"/>
                <w:lang w:val="mn-MN"/>
              </w:rPr>
            </w:rPrChange>
          </w:rPr>
          <w:delText>2.2.Комиссын бүрэлдэхүүнд</w:delText>
        </w:r>
        <w:r w:rsidR="003115CC" w:rsidRPr="00DE7FC7" w:rsidDel="009D36C3">
          <w:rPr>
            <w:rFonts w:ascii="Arial" w:hAnsi="Arial" w:cs="Arial"/>
            <w:strike/>
            <w:sz w:val="24"/>
            <w:szCs w:val="24"/>
            <w:lang w:val="mn-MN"/>
            <w:rPrChange w:id="83" w:author="UUBG-CHIMGEE" w:date="2017-05-18T17:55:00Z">
              <w:rPr>
                <w:rFonts w:ascii="Arial" w:hAnsi="Arial" w:cs="Arial"/>
                <w:sz w:val="24"/>
                <w:szCs w:val="24"/>
                <w:lang w:val="mn-MN"/>
              </w:rPr>
            </w:rPrChange>
          </w:rPr>
          <w:delText xml:space="preserve"> цагдаагийн албан хаагч</w:delText>
        </w:r>
        <w:r w:rsidRPr="00DE7FC7" w:rsidDel="009D36C3">
          <w:rPr>
            <w:rFonts w:ascii="Arial" w:hAnsi="Arial" w:cs="Arial"/>
            <w:strike/>
            <w:sz w:val="24"/>
            <w:szCs w:val="24"/>
            <w:lang w:val="mn-MN"/>
            <w:rPrChange w:id="84" w:author="UUBG-CHIMGEE" w:date="2017-05-18T17:55:00Z">
              <w:rPr>
                <w:rFonts w:ascii="Arial" w:hAnsi="Arial" w:cs="Arial"/>
                <w:sz w:val="24"/>
                <w:szCs w:val="24"/>
                <w:lang w:val="mn-MN"/>
              </w:rPr>
            </w:rPrChange>
          </w:rPr>
          <w:delText xml:space="preserve"> заавал байна. Цагдаагийн орон тоо болон үйл ажиллагаанд шаардлагатай зардлыг алт олборлогч аж ахуйн нэгж болон цагдаагийн байгууллага хоорондын гэрээгээр зохицуулна. Тухайн комиссын дарга болон гишүүдийг Тагнуулын ерөнхий газраас шалгаж зөвшөөрөл олгох бөгөөд ийнхүү зөвшөөрөл аваагүй комиссыг хүчингүйд тооцно.  </w:delText>
        </w:r>
      </w:del>
    </w:p>
    <w:p w:rsidR="00935ADE" w:rsidRDefault="00935ADE">
      <w:pPr>
        <w:spacing w:after="0" w:line="276" w:lineRule="auto"/>
        <w:ind w:firstLine="720"/>
        <w:jc w:val="both"/>
        <w:rPr>
          <w:ins w:id="85" w:author="Zuunnast.T" w:date="2017-05-19T10:22:00Z"/>
          <w:rFonts w:ascii="Arial" w:hAnsi="Arial" w:cs="Arial"/>
          <w:sz w:val="24"/>
          <w:szCs w:val="24"/>
          <w:lang w:val="mn-MN"/>
        </w:rPr>
        <w:pPrChange w:id="86" w:author="Zuunnast.T" w:date="2017-05-19T10:09:00Z">
          <w:pPr>
            <w:spacing w:before="120" w:after="120" w:line="276" w:lineRule="auto"/>
            <w:ind w:firstLine="720"/>
            <w:jc w:val="both"/>
          </w:pPr>
        </w:pPrChange>
      </w:pPr>
      <w:r w:rsidRPr="00935ADE">
        <w:rPr>
          <w:rFonts w:ascii="Arial" w:hAnsi="Arial" w:cs="Arial"/>
          <w:sz w:val="24"/>
          <w:szCs w:val="24"/>
          <w:lang w:val="mn-MN"/>
        </w:rPr>
        <w:t>2.</w:t>
      </w:r>
      <w:del w:id="87" w:author="UUBG-CHIMGEE" w:date="2017-05-18T18:05:00Z">
        <w:r w:rsidRPr="00935ADE" w:rsidDel="009D36C3">
          <w:rPr>
            <w:rFonts w:ascii="Arial" w:hAnsi="Arial" w:cs="Arial"/>
            <w:sz w:val="24"/>
            <w:szCs w:val="24"/>
            <w:lang w:val="mn-MN"/>
          </w:rPr>
          <w:delText>3</w:delText>
        </w:r>
      </w:del>
      <w:ins w:id="88" w:author="UUBG-CHIMGEE" w:date="2017-05-18T18:05:00Z">
        <w:r w:rsidR="009D36C3">
          <w:rPr>
            <w:rFonts w:ascii="Arial" w:hAnsi="Arial" w:cs="Arial"/>
            <w:sz w:val="24"/>
            <w:szCs w:val="24"/>
            <w:lang w:val="mn-MN"/>
          </w:rPr>
          <w:t>2</w:t>
        </w:r>
      </w:ins>
      <w:r w:rsidRPr="00935ADE">
        <w:rPr>
          <w:rFonts w:ascii="Arial" w:hAnsi="Arial" w:cs="Arial"/>
          <w:sz w:val="24"/>
          <w:szCs w:val="24"/>
          <w:lang w:val="mn-MN"/>
        </w:rPr>
        <w:t xml:space="preserve">.Комиссын бүрэлдэхүүнд алтны нярав /кассчин/, баяжуулагч инженер, лабораторийн эрхлэгч, нягтлан бодогч, </w:t>
      </w:r>
      <w:ins w:id="89" w:author="Zuunnast.T" w:date="2017-05-19T10:28:00Z">
        <w:r w:rsidR="00EC5EBB">
          <w:rPr>
            <w:rFonts w:ascii="Arial" w:hAnsi="Arial" w:cs="Arial"/>
            <w:sz w:val="24"/>
            <w:szCs w:val="24"/>
            <w:lang w:val="mn-MN"/>
          </w:rPr>
          <w:t xml:space="preserve">гэрээт харуул </w:t>
        </w:r>
      </w:ins>
      <w:r w:rsidRPr="00935ADE">
        <w:rPr>
          <w:rFonts w:ascii="Arial" w:hAnsi="Arial" w:cs="Arial"/>
          <w:sz w:val="24"/>
          <w:szCs w:val="24"/>
          <w:lang w:val="mn-MN"/>
        </w:rPr>
        <w:t xml:space="preserve">хамгаалалтын албаны </w:t>
      </w:r>
      <w:del w:id="90" w:author="UUBG-CHIMGEE" w:date="2017-05-18T17:55:00Z">
        <w:r w:rsidRPr="00935ADE" w:rsidDel="00DE7FC7">
          <w:rPr>
            <w:rFonts w:ascii="Arial" w:hAnsi="Arial" w:cs="Arial"/>
            <w:sz w:val="24"/>
            <w:szCs w:val="24"/>
            <w:lang w:val="mn-MN"/>
          </w:rPr>
          <w:delText xml:space="preserve">ахлах </w:delText>
        </w:r>
      </w:del>
      <w:r w:rsidRPr="00935ADE">
        <w:rPr>
          <w:rFonts w:ascii="Arial" w:hAnsi="Arial" w:cs="Arial"/>
          <w:sz w:val="24"/>
          <w:szCs w:val="24"/>
          <w:lang w:val="mn-MN"/>
        </w:rPr>
        <w:t>ажилтан болон холбогдох бусад хүмүүсийг оруулах бөгөөд 3-аас доошгүй хүний бүрэлдэхүүнтэй байна. Комиссын бүрэлдэхүүнд нэг гэр бүлийн хүмүүсийг оруулахгүй байвал зохино.</w:t>
      </w:r>
    </w:p>
    <w:p w:rsidR="001070EA" w:rsidRPr="00935ADE" w:rsidRDefault="001070EA">
      <w:pPr>
        <w:spacing w:after="0" w:line="276" w:lineRule="auto"/>
        <w:ind w:firstLine="720"/>
        <w:jc w:val="both"/>
        <w:rPr>
          <w:rFonts w:ascii="Arial" w:hAnsi="Arial" w:cs="Arial"/>
          <w:sz w:val="24"/>
          <w:szCs w:val="24"/>
          <w:lang w:val="mn-MN"/>
        </w:rPr>
        <w:pPrChange w:id="91" w:author="Zuunnast.T" w:date="2017-05-19T10:09:00Z">
          <w:pPr>
            <w:spacing w:before="120" w:after="120" w:line="276" w:lineRule="auto"/>
            <w:ind w:firstLine="720"/>
            <w:jc w:val="both"/>
          </w:pPr>
        </w:pPrChange>
      </w:pPr>
    </w:p>
    <w:p w:rsidR="00935ADE" w:rsidRDefault="00935ADE">
      <w:pPr>
        <w:spacing w:after="0" w:line="276" w:lineRule="auto"/>
        <w:ind w:firstLine="720"/>
        <w:jc w:val="both"/>
        <w:rPr>
          <w:ins w:id="92" w:author="Zuunnast.T" w:date="2017-05-19T10:22:00Z"/>
          <w:rFonts w:ascii="Arial" w:hAnsi="Arial" w:cs="Arial"/>
          <w:sz w:val="24"/>
          <w:szCs w:val="24"/>
          <w:lang w:val="mn-MN"/>
        </w:rPr>
        <w:pPrChange w:id="93" w:author="Zuunnast.T" w:date="2017-05-19T10:09:00Z">
          <w:pPr>
            <w:spacing w:before="120" w:after="120" w:line="276" w:lineRule="auto"/>
            <w:ind w:firstLine="720"/>
            <w:jc w:val="both"/>
          </w:pPr>
        </w:pPrChange>
      </w:pPr>
      <w:r w:rsidRPr="00935ADE">
        <w:rPr>
          <w:rFonts w:ascii="Arial" w:hAnsi="Arial" w:cs="Arial"/>
          <w:sz w:val="24"/>
          <w:szCs w:val="24"/>
          <w:lang w:val="mn-MN"/>
        </w:rPr>
        <w:t>2.</w:t>
      </w:r>
      <w:ins w:id="94" w:author="UUBG-CHIMGEE" w:date="2017-05-18T18:05:00Z">
        <w:r w:rsidR="009D36C3">
          <w:rPr>
            <w:rFonts w:ascii="Arial" w:hAnsi="Arial" w:cs="Arial"/>
            <w:sz w:val="24"/>
            <w:szCs w:val="24"/>
            <w:lang w:val="mn-MN"/>
          </w:rPr>
          <w:t>3</w:t>
        </w:r>
      </w:ins>
      <w:del w:id="95" w:author="UUBG-CHIMGEE" w:date="2017-05-18T18:05:00Z">
        <w:r w:rsidRPr="00935ADE" w:rsidDel="009D36C3">
          <w:rPr>
            <w:rFonts w:ascii="Arial" w:hAnsi="Arial" w:cs="Arial"/>
            <w:sz w:val="24"/>
            <w:szCs w:val="24"/>
            <w:lang w:val="mn-MN"/>
          </w:rPr>
          <w:delText>4</w:delText>
        </w:r>
      </w:del>
      <w:r w:rsidRPr="00935ADE">
        <w:rPr>
          <w:rFonts w:ascii="Arial" w:hAnsi="Arial" w:cs="Arial"/>
          <w:sz w:val="24"/>
          <w:szCs w:val="24"/>
          <w:lang w:val="mn-MN"/>
        </w:rPr>
        <w:t xml:space="preserve">.Комиссын даргын эзгүйд түүнийг орлож ажиллах хүнийг тушаал гарган томилох бөгөөд комиссын дарга нь алттай холбогдолтой бичиг баримт /акт, журнал гэх мэт/-ыг </w:t>
      </w:r>
      <w:del w:id="96" w:author="UUBG-CHIMGEE" w:date="2017-05-18T17:23:00Z">
        <w:r w:rsidRPr="00935ADE" w:rsidDel="008E4956">
          <w:rPr>
            <w:rFonts w:ascii="Arial" w:hAnsi="Arial" w:cs="Arial"/>
            <w:sz w:val="24"/>
            <w:szCs w:val="24"/>
            <w:lang w:val="mn-MN"/>
          </w:rPr>
          <w:delText>бичиг хэргийн дүрмийн</w:delText>
        </w:r>
      </w:del>
      <w:ins w:id="97" w:author="UUBG-CHIMGEE" w:date="2017-05-18T17:23:00Z">
        <w:r w:rsidR="008E4956">
          <w:rPr>
            <w:rFonts w:ascii="Arial" w:hAnsi="Arial" w:cs="Arial"/>
            <w:sz w:val="24"/>
            <w:szCs w:val="24"/>
            <w:lang w:val="mn-MN"/>
          </w:rPr>
          <w:t>албан хэрэг хөтлөлтийн үнд</w:t>
        </w:r>
      </w:ins>
      <w:ins w:id="98" w:author="UUBG-CHIMGEE" w:date="2017-05-18T17:24:00Z">
        <w:r w:rsidR="008E4956">
          <w:rPr>
            <w:rFonts w:ascii="Arial" w:hAnsi="Arial" w:cs="Arial"/>
            <w:sz w:val="24"/>
            <w:szCs w:val="24"/>
            <w:lang w:val="mn-MN"/>
          </w:rPr>
          <w:t>сэн зааврын</w:t>
        </w:r>
      </w:ins>
      <w:r w:rsidRPr="00935ADE">
        <w:rPr>
          <w:rFonts w:ascii="Arial" w:hAnsi="Arial" w:cs="Arial"/>
          <w:sz w:val="24"/>
          <w:szCs w:val="24"/>
          <w:lang w:val="mn-MN"/>
        </w:rPr>
        <w:t xml:space="preserve"> дагуу найдвартай хадгалах үүрэгтэй.</w:t>
      </w:r>
    </w:p>
    <w:p w:rsidR="001070EA" w:rsidRPr="00935ADE" w:rsidRDefault="001070EA">
      <w:pPr>
        <w:spacing w:after="0" w:line="276" w:lineRule="auto"/>
        <w:ind w:firstLine="720"/>
        <w:jc w:val="both"/>
        <w:rPr>
          <w:rFonts w:ascii="Arial" w:hAnsi="Arial" w:cs="Arial"/>
          <w:sz w:val="24"/>
          <w:szCs w:val="24"/>
          <w:lang w:val="mn-MN"/>
        </w:rPr>
        <w:pPrChange w:id="99" w:author="Zuunnast.T" w:date="2017-05-19T10:09:00Z">
          <w:pPr>
            <w:spacing w:before="120" w:after="120" w:line="276" w:lineRule="auto"/>
            <w:ind w:firstLine="720"/>
            <w:jc w:val="both"/>
          </w:pPr>
        </w:pPrChange>
      </w:pPr>
    </w:p>
    <w:p w:rsidR="00935ADE" w:rsidRDefault="00935ADE">
      <w:pPr>
        <w:spacing w:after="0" w:line="276" w:lineRule="auto"/>
        <w:ind w:firstLine="720"/>
        <w:jc w:val="both"/>
        <w:rPr>
          <w:ins w:id="100" w:author="Zuunnast.T" w:date="2017-05-19T10:22:00Z"/>
          <w:rFonts w:ascii="Arial" w:hAnsi="Arial" w:cs="Arial"/>
          <w:sz w:val="24"/>
          <w:szCs w:val="24"/>
          <w:lang w:val="mn-MN"/>
        </w:rPr>
        <w:pPrChange w:id="101" w:author="Zuunnast.T" w:date="2017-05-19T10:09:00Z">
          <w:pPr>
            <w:spacing w:before="120" w:after="120" w:line="276" w:lineRule="auto"/>
            <w:ind w:firstLine="720"/>
            <w:jc w:val="both"/>
          </w:pPr>
        </w:pPrChange>
      </w:pPr>
      <w:r w:rsidRPr="00935ADE">
        <w:rPr>
          <w:rFonts w:ascii="Arial" w:hAnsi="Arial" w:cs="Arial"/>
          <w:sz w:val="24"/>
          <w:szCs w:val="24"/>
          <w:lang w:val="mn-MN"/>
        </w:rPr>
        <w:t>2.</w:t>
      </w:r>
      <w:ins w:id="102" w:author="UUBG-CHIMGEE" w:date="2017-05-18T18:05:00Z">
        <w:r w:rsidR="009D36C3">
          <w:rPr>
            <w:rFonts w:ascii="Arial" w:hAnsi="Arial" w:cs="Arial"/>
            <w:sz w:val="24"/>
            <w:szCs w:val="24"/>
            <w:lang w:val="mn-MN"/>
          </w:rPr>
          <w:t>4</w:t>
        </w:r>
      </w:ins>
      <w:del w:id="103" w:author="UUBG-CHIMGEE" w:date="2017-05-18T18:05:00Z">
        <w:r w:rsidRPr="00935ADE" w:rsidDel="009D36C3">
          <w:rPr>
            <w:rFonts w:ascii="Arial" w:hAnsi="Arial" w:cs="Arial"/>
            <w:sz w:val="24"/>
            <w:szCs w:val="24"/>
            <w:lang w:val="mn-MN"/>
          </w:rPr>
          <w:delText>5</w:delText>
        </w:r>
      </w:del>
      <w:r w:rsidRPr="00935ADE">
        <w:rPr>
          <w:rFonts w:ascii="Arial" w:hAnsi="Arial" w:cs="Arial"/>
          <w:sz w:val="24"/>
          <w:szCs w:val="24"/>
          <w:lang w:val="mn-MN"/>
        </w:rPr>
        <w:t>.Комисс нь алт баяжуулах үндсэн тоног төхөөрөмжүүдийн хамгаалалтын  тор, түгжээ, лацыг шалган хүлээн авч онгойлгон баяжмалыг тусгай зориулалтын саванд хийж, лацдаж гүйцээн баяжуулах цехэд хоёрдугаар хавсралтын дагуу акт үйлдэн хүргэнэ.</w:t>
      </w:r>
    </w:p>
    <w:p w:rsidR="001070EA" w:rsidRPr="00935ADE" w:rsidRDefault="001070EA">
      <w:pPr>
        <w:spacing w:after="0" w:line="276" w:lineRule="auto"/>
        <w:ind w:firstLine="720"/>
        <w:jc w:val="both"/>
        <w:rPr>
          <w:rFonts w:ascii="Arial" w:hAnsi="Arial" w:cs="Arial"/>
          <w:sz w:val="24"/>
          <w:szCs w:val="24"/>
          <w:lang w:val="mn-MN"/>
        </w:rPr>
        <w:pPrChange w:id="104" w:author="Zuunnast.T" w:date="2017-05-19T10:09:00Z">
          <w:pPr>
            <w:spacing w:before="120" w:after="120" w:line="276" w:lineRule="auto"/>
            <w:ind w:firstLine="720"/>
            <w:jc w:val="both"/>
          </w:pPr>
        </w:pPrChange>
      </w:pPr>
    </w:p>
    <w:p w:rsidR="00935ADE" w:rsidRDefault="00935ADE">
      <w:pPr>
        <w:spacing w:after="0" w:line="276" w:lineRule="auto"/>
        <w:ind w:firstLine="720"/>
        <w:jc w:val="both"/>
        <w:rPr>
          <w:ins w:id="105" w:author="Zuunnast.T" w:date="2017-05-19T10:22:00Z"/>
          <w:rFonts w:ascii="Arial" w:hAnsi="Arial" w:cs="Arial"/>
          <w:sz w:val="24"/>
          <w:szCs w:val="24"/>
          <w:lang w:val="mn-MN"/>
        </w:rPr>
        <w:pPrChange w:id="106" w:author="Zuunnast.T" w:date="2017-05-19T10:09:00Z">
          <w:pPr>
            <w:spacing w:before="120" w:after="120" w:line="276" w:lineRule="auto"/>
            <w:ind w:firstLine="720"/>
            <w:jc w:val="both"/>
          </w:pPr>
        </w:pPrChange>
      </w:pPr>
      <w:r w:rsidRPr="00935ADE">
        <w:rPr>
          <w:rFonts w:ascii="Arial" w:hAnsi="Arial" w:cs="Arial"/>
          <w:sz w:val="24"/>
          <w:szCs w:val="24"/>
          <w:lang w:val="mn-MN"/>
        </w:rPr>
        <w:t>2.</w:t>
      </w:r>
      <w:ins w:id="107" w:author="UUBG-CHIMGEE" w:date="2017-05-18T18:05:00Z">
        <w:r w:rsidR="009D36C3">
          <w:rPr>
            <w:rFonts w:ascii="Arial" w:hAnsi="Arial" w:cs="Arial"/>
            <w:sz w:val="24"/>
            <w:szCs w:val="24"/>
            <w:lang w:val="mn-MN"/>
          </w:rPr>
          <w:t>5</w:t>
        </w:r>
      </w:ins>
      <w:del w:id="108" w:author="UUBG-CHIMGEE" w:date="2017-05-18T18:05:00Z">
        <w:r w:rsidRPr="00935ADE" w:rsidDel="009D36C3">
          <w:rPr>
            <w:rFonts w:ascii="Arial" w:hAnsi="Arial" w:cs="Arial"/>
            <w:sz w:val="24"/>
            <w:szCs w:val="24"/>
            <w:lang w:val="mn-MN"/>
          </w:rPr>
          <w:delText>6</w:delText>
        </w:r>
      </w:del>
      <w:r w:rsidRPr="00935ADE">
        <w:rPr>
          <w:rFonts w:ascii="Arial" w:hAnsi="Arial" w:cs="Arial"/>
          <w:sz w:val="24"/>
          <w:szCs w:val="24"/>
          <w:lang w:val="mn-MN"/>
        </w:rPr>
        <w:t xml:space="preserve">.Гүйцээн баяжуулах цехийг 24 цагийн ажиллагаатай хяналтын камераар тоноглосон байна. </w:t>
      </w:r>
    </w:p>
    <w:p w:rsidR="001070EA" w:rsidRDefault="001070EA">
      <w:pPr>
        <w:spacing w:after="0" w:line="276" w:lineRule="auto"/>
        <w:ind w:firstLine="720"/>
        <w:jc w:val="both"/>
        <w:rPr>
          <w:ins w:id="109" w:author="UUBG-CHIMGEE" w:date="2017-05-18T18:00:00Z"/>
          <w:rFonts w:ascii="Arial" w:hAnsi="Arial" w:cs="Arial"/>
          <w:sz w:val="24"/>
          <w:szCs w:val="24"/>
          <w:lang w:val="mn-MN"/>
        </w:rPr>
        <w:pPrChange w:id="110" w:author="Zuunnast.T" w:date="2017-05-19T10:09:00Z">
          <w:pPr>
            <w:spacing w:before="120" w:after="120" w:line="276" w:lineRule="auto"/>
            <w:ind w:firstLine="720"/>
            <w:jc w:val="both"/>
          </w:pPr>
        </w:pPrChange>
      </w:pPr>
    </w:p>
    <w:p w:rsidR="00C42FA5" w:rsidRDefault="00C42FA5">
      <w:pPr>
        <w:spacing w:after="0" w:line="276" w:lineRule="auto"/>
        <w:ind w:firstLine="720"/>
        <w:jc w:val="both"/>
        <w:rPr>
          <w:ins w:id="111" w:author="Zuunnast.T" w:date="2017-05-19T10:22:00Z"/>
          <w:rFonts w:ascii="Arial" w:hAnsi="Arial" w:cs="Arial"/>
          <w:sz w:val="24"/>
          <w:szCs w:val="24"/>
          <w:lang w:val="mn-MN"/>
        </w:rPr>
        <w:pPrChange w:id="112" w:author="Zuunnast.T" w:date="2017-05-19T10:09:00Z">
          <w:pPr>
            <w:spacing w:before="120" w:after="120" w:line="276" w:lineRule="auto"/>
            <w:ind w:firstLine="720"/>
            <w:jc w:val="both"/>
          </w:pPr>
        </w:pPrChange>
      </w:pPr>
      <w:ins w:id="113" w:author="UUBG-CHIMGEE" w:date="2017-05-18T18:00:00Z">
        <w:r>
          <w:rPr>
            <w:rFonts w:ascii="Arial" w:hAnsi="Arial" w:cs="Arial"/>
            <w:sz w:val="24"/>
            <w:szCs w:val="24"/>
            <w:lang w:val="mn-MN"/>
          </w:rPr>
          <w:t>2.6.Алттай шлихийг гүйцээн баяжуулах</w:t>
        </w:r>
      </w:ins>
      <w:ins w:id="114" w:author="UUBG-CHIMGEE" w:date="2017-05-18T18:01:00Z">
        <w:r>
          <w:rPr>
            <w:rFonts w:ascii="Arial" w:hAnsi="Arial" w:cs="Arial"/>
            <w:sz w:val="24"/>
            <w:szCs w:val="24"/>
            <w:lang w:val="mn-MN"/>
          </w:rPr>
          <w:t xml:space="preserve"> цехэд хүлээн авч алтыг тунгааж,  үлээсний дараа нүдэж нунтаглах, </w:t>
        </w:r>
        <w:r w:rsidR="00CA142C">
          <w:rPr>
            <w:rFonts w:ascii="Arial" w:hAnsi="Arial" w:cs="Arial"/>
            <w:sz w:val="24"/>
            <w:szCs w:val="24"/>
            <w:lang w:val="mn-MN"/>
          </w:rPr>
          <w:t>шаардлагатай бол зарим төрлийн уусмалд алтыг угаах зэрэг анхан шатны боловсруулалт хийж ялган авна.</w:t>
        </w:r>
      </w:ins>
    </w:p>
    <w:p w:rsidR="001070EA" w:rsidRPr="00935ADE" w:rsidRDefault="001070EA">
      <w:pPr>
        <w:spacing w:after="0" w:line="276" w:lineRule="auto"/>
        <w:ind w:firstLine="720"/>
        <w:jc w:val="both"/>
        <w:rPr>
          <w:rFonts w:ascii="Arial" w:hAnsi="Arial" w:cs="Arial"/>
          <w:sz w:val="24"/>
          <w:szCs w:val="24"/>
          <w:lang w:val="mn-MN"/>
        </w:rPr>
        <w:pPrChange w:id="115" w:author="Zuunnast.T" w:date="2017-05-19T10:09:00Z">
          <w:pPr>
            <w:spacing w:before="120" w:after="120" w:line="276" w:lineRule="auto"/>
            <w:ind w:firstLine="720"/>
            <w:jc w:val="both"/>
          </w:pPr>
        </w:pPrChange>
      </w:pPr>
    </w:p>
    <w:p w:rsidR="00EC5EBB" w:rsidRDefault="00935ADE">
      <w:pPr>
        <w:spacing w:after="0" w:line="276" w:lineRule="auto"/>
        <w:ind w:firstLine="720"/>
        <w:jc w:val="both"/>
        <w:rPr>
          <w:ins w:id="116" w:author="Zuunnast.T" w:date="2017-05-19T10:29:00Z"/>
          <w:rFonts w:ascii="Arial" w:hAnsi="Arial" w:cs="Arial"/>
          <w:sz w:val="24"/>
          <w:szCs w:val="24"/>
          <w:lang w:val="mn-MN"/>
        </w:rPr>
        <w:pPrChange w:id="117" w:author="Zuunnast.T" w:date="2017-05-19T10:09:00Z">
          <w:pPr>
            <w:spacing w:before="120" w:after="120" w:line="276" w:lineRule="auto"/>
            <w:ind w:firstLine="720"/>
            <w:jc w:val="both"/>
          </w:pPr>
        </w:pPrChange>
      </w:pPr>
      <w:r w:rsidRPr="00935ADE">
        <w:rPr>
          <w:rFonts w:ascii="Arial" w:hAnsi="Arial" w:cs="Arial"/>
          <w:sz w:val="24"/>
          <w:szCs w:val="24"/>
          <w:lang w:val="mn-MN"/>
        </w:rPr>
        <w:lastRenderedPageBreak/>
        <w:t xml:space="preserve">2.7.Гүйцээн баяжуулах цехэд баяжмалаас алтыг ялгаж авсаны дараа жинлэж актыг гуравдугаар хавсралтын дагуу үйлдэн алтны нярав /кассчин/-т тушаана.  </w:t>
      </w:r>
    </w:p>
    <w:p w:rsidR="00935ADE" w:rsidRPr="00935ADE" w:rsidRDefault="00935ADE">
      <w:pPr>
        <w:spacing w:after="0" w:line="276" w:lineRule="auto"/>
        <w:ind w:firstLine="720"/>
        <w:jc w:val="both"/>
        <w:rPr>
          <w:rFonts w:ascii="Arial" w:hAnsi="Arial" w:cs="Arial"/>
          <w:sz w:val="24"/>
          <w:szCs w:val="24"/>
          <w:lang w:val="mn-MN"/>
        </w:rPr>
        <w:pPrChange w:id="118" w:author="Zuunnast.T" w:date="2017-05-19T10:09:00Z">
          <w:pPr>
            <w:spacing w:before="120" w:after="120" w:line="276" w:lineRule="auto"/>
            <w:ind w:firstLine="720"/>
            <w:jc w:val="both"/>
          </w:pPr>
        </w:pPrChange>
      </w:pPr>
      <w:r w:rsidRPr="00935ADE">
        <w:rPr>
          <w:rFonts w:ascii="Arial" w:hAnsi="Arial" w:cs="Arial"/>
          <w:sz w:val="24"/>
          <w:szCs w:val="24"/>
          <w:lang w:val="mn-MN"/>
        </w:rPr>
        <w:t xml:space="preserve">          </w:t>
      </w:r>
    </w:p>
    <w:p w:rsidR="00935ADE" w:rsidRPr="000143BA" w:rsidDel="000143BA" w:rsidRDefault="00935ADE">
      <w:pPr>
        <w:spacing w:after="0" w:line="276" w:lineRule="auto"/>
        <w:ind w:firstLine="720"/>
        <w:jc w:val="both"/>
        <w:rPr>
          <w:del w:id="119" w:author="UUBG-CHIMGEE" w:date="2017-05-18T18:09:00Z"/>
          <w:rFonts w:ascii="Arial" w:hAnsi="Arial" w:cs="Arial"/>
          <w:strike/>
          <w:sz w:val="24"/>
          <w:szCs w:val="24"/>
          <w:lang w:val="mn-MN"/>
          <w:rPrChange w:id="120" w:author="UUBG-CHIMGEE" w:date="2017-05-18T18:09:00Z">
            <w:rPr>
              <w:del w:id="121" w:author="UUBG-CHIMGEE" w:date="2017-05-18T18:09:00Z"/>
              <w:rFonts w:ascii="Arial" w:hAnsi="Arial" w:cs="Arial"/>
              <w:sz w:val="24"/>
              <w:szCs w:val="24"/>
              <w:lang w:val="mn-MN"/>
            </w:rPr>
          </w:rPrChange>
        </w:rPr>
        <w:pPrChange w:id="122" w:author="Zuunnast.T" w:date="2017-05-19T10:09:00Z">
          <w:pPr>
            <w:spacing w:before="120" w:after="120" w:line="276" w:lineRule="auto"/>
            <w:ind w:firstLine="720"/>
            <w:jc w:val="both"/>
          </w:pPr>
        </w:pPrChange>
      </w:pPr>
      <w:del w:id="123" w:author="UUBG-CHIMGEE" w:date="2017-05-18T18:09:00Z">
        <w:r w:rsidRPr="000143BA" w:rsidDel="000143BA">
          <w:rPr>
            <w:rFonts w:ascii="Arial" w:hAnsi="Arial" w:cs="Arial"/>
            <w:strike/>
            <w:sz w:val="24"/>
            <w:szCs w:val="24"/>
            <w:lang w:val="mn-MN"/>
            <w:rPrChange w:id="124" w:author="UUBG-CHIMGEE" w:date="2017-05-18T18:09:00Z">
              <w:rPr>
                <w:rFonts w:ascii="Arial" w:hAnsi="Arial" w:cs="Arial"/>
                <w:sz w:val="24"/>
                <w:szCs w:val="24"/>
                <w:lang w:val="mn-MN"/>
              </w:rPr>
            </w:rPrChange>
          </w:rPr>
          <w:delText>2.8.Алттай шлихийг гүйцээн баяжуулах цехэд хүлээн авч үлээсний дараа нүдэж нунтаглах, шаардлагатай бол зарим төрлийн уусмалд алтыг угаах зэрэг анхан шатны боловсруулалт хийж ялган актыг гуравдугаар хавсралтын дагуу үйлдэн алтны нярав /кассчин/-т тушаана.</w:delText>
        </w:r>
      </w:del>
    </w:p>
    <w:p w:rsidR="001070EA" w:rsidRDefault="00935ADE">
      <w:pPr>
        <w:spacing w:after="0" w:line="276" w:lineRule="auto"/>
        <w:ind w:firstLine="720"/>
        <w:jc w:val="both"/>
        <w:rPr>
          <w:ins w:id="125" w:author="Zuunnast.T" w:date="2017-05-19T10:22:00Z"/>
          <w:rFonts w:ascii="Arial" w:hAnsi="Arial" w:cs="Arial"/>
          <w:sz w:val="24"/>
          <w:szCs w:val="24"/>
          <w:lang w:val="mn-MN"/>
        </w:rPr>
        <w:pPrChange w:id="126" w:author="Zuunnast.T" w:date="2017-05-19T10:09:00Z">
          <w:pPr>
            <w:spacing w:before="120" w:after="120" w:line="276" w:lineRule="auto"/>
            <w:ind w:firstLine="720"/>
            <w:jc w:val="both"/>
          </w:pPr>
        </w:pPrChange>
      </w:pPr>
      <w:r w:rsidRPr="00935ADE">
        <w:rPr>
          <w:rFonts w:ascii="Arial" w:hAnsi="Arial" w:cs="Arial"/>
          <w:sz w:val="24"/>
          <w:szCs w:val="24"/>
          <w:lang w:val="mn-MN"/>
        </w:rPr>
        <w:t>2.</w:t>
      </w:r>
      <w:del w:id="127" w:author="UUBG-CHIMGEE" w:date="2017-05-18T18:09:00Z">
        <w:r w:rsidRPr="00935ADE" w:rsidDel="000143BA">
          <w:rPr>
            <w:rFonts w:ascii="Arial" w:hAnsi="Arial" w:cs="Arial"/>
            <w:sz w:val="24"/>
            <w:szCs w:val="24"/>
            <w:lang w:val="mn-MN"/>
          </w:rPr>
          <w:delText>9</w:delText>
        </w:r>
      </w:del>
      <w:ins w:id="128" w:author="UUBG-CHIMGEE" w:date="2017-05-18T18:09:00Z">
        <w:r w:rsidR="000143BA">
          <w:rPr>
            <w:rFonts w:ascii="Arial" w:hAnsi="Arial" w:cs="Arial"/>
            <w:sz w:val="24"/>
            <w:szCs w:val="24"/>
            <w:lang w:val="mn-MN"/>
          </w:rPr>
          <w:t>8</w:t>
        </w:r>
      </w:ins>
      <w:r w:rsidRPr="00935ADE">
        <w:rPr>
          <w:rFonts w:ascii="Arial" w:hAnsi="Arial" w:cs="Arial"/>
          <w:sz w:val="24"/>
          <w:szCs w:val="24"/>
          <w:lang w:val="mn-MN"/>
        </w:rPr>
        <w:t xml:space="preserve">.Комисс нь </w:t>
      </w:r>
      <w:del w:id="129" w:author="UUBG-CHIMGEE" w:date="2017-05-18T18:09:00Z">
        <w:r w:rsidRPr="00935ADE" w:rsidDel="000143BA">
          <w:rPr>
            <w:rFonts w:ascii="Arial" w:hAnsi="Arial" w:cs="Arial"/>
            <w:sz w:val="24"/>
            <w:szCs w:val="24"/>
            <w:lang w:val="mn-MN"/>
          </w:rPr>
          <w:delText>хайлуулсан алтан гулдмайг</w:delText>
        </w:r>
      </w:del>
      <w:ins w:id="130" w:author="UUBG-CHIMGEE" w:date="2017-05-18T18:09:00Z">
        <w:r w:rsidR="000143BA">
          <w:rPr>
            <w:rFonts w:ascii="Arial" w:hAnsi="Arial" w:cs="Arial"/>
            <w:sz w:val="24"/>
            <w:szCs w:val="24"/>
            <w:lang w:val="mn-MN"/>
          </w:rPr>
          <w:t>алтыг</w:t>
        </w:r>
      </w:ins>
      <w:r w:rsidRPr="00935ADE">
        <w:rPr>
          <w:rFonts w:ascii="Arial" w:hAnsi="Arial" w:cs="Arial"/>
          <w:sz w:val="24"/>
          <w:szCs w:val="24"/>
          <w:lang w:val="mn-MN"/>
        </w:rPr>
        <w:t xml:space="preserve"> жи</w:t>
      </w:r>
      <w:ins w:id="131" w:author="UUBG-CHIMGEE" w:date="2017-05-18T18:10:00Z">
        <w:r w:rsidR="005E0005">
          <w:rPr>
            <w:rFonts w:ascii="Arial" w:hAnsi="Arial" w:cs="Arial"/>
            <w:sz w:val="24"/>
            <w:szCs w:val="24"/>
            <w:lang w:val="mn-MN"/>
          </w:rPr>
          <w:t>нлэн</w:t>
        </w:r>
      </w:ins>
      <w:del w:id="132" w:author="UUBG-CHIMGEE" w:date="2017-05-18T18:10:00Z">
        <w:r w:rsidRPr="00935ADE" w:rsidDel="005E0005">
          <w:rPr>
            <w:rFonts w:ascii="Arial" w:hAnsi="Arial" w:cs="Arial"/>
            <w:sz w:val="24"/>
            <w:szCs w:val="24"/>
            <w:lang w:val="mn-MN"/>
          </w:rPr>
          <w:delText>гнэн</w:delText>
        </w:r>
      </w:del>
      <w:r w:rsidRPr="00935ADE">
        <w:rPr>
          <w:rFonts w:ascii="Arial" w:hAnsi="Arial" w:cs="Arial"/>
          <w:sz w:val="24"/>
          <w:szCs w:val="24"/>
          <w:lang w:val="mn-MN"/>
        </w:rPr>
        <w:t xml:space="preserve"> тусгай зориулалтын сав</w:t>
      </w:r>
      <w:del w:id="133" w:author="UUBG-CHIMGEE" w:date="2017-05-18T18:10:00Z">
        <w:r w:rsidRPr="00935ADE" w:rsidDel="005E0005">
          <w:rPr>
            <w:rFonts w:ascii="Arial" w:hAnsi="Arial" w:cs="Arial"/>
            <w:sz w:val="24"/>
            <w:szCs w:val="24"/>
            <w:lang w:val="mn-MN"/>
          </w:rPr>
          <w:delText xml:space="preserve"> /сейф/-</w:delText>
        </w:r>
      </w:del>
      <w:ins w:id="134" w:author="UUBG-CHIMGEE" w:date="2017-05-18T18:10:00Z">
        <w:r w:rsidR="005E0005">
          <w:rPr>
            <w:rFonts w:ascii="Arial" w:hAnsi="Arial" w:cs="Arial"/>
            <w:sz w:val="24"/>
            <w:szCs w:val="24"/>
            <w:lang w:val="mn-MN"/>
          </w:rPr>
          <w:t>а</w:t>
        </w:r>
      </w:ins>
      <w:r w:rsidRPr="00935ADE">
        <w:rPr>
          <w:rFonts w:ascii="Arial" w:hAnsi="Arial" w:cs="Arial"/>
          <w:sz w:val="24"/>
          <w:szCs w:val="24"/>
          <w:lang w:val="mn-MN"/>
        </w:rPr>
        <w:t>нд хийж</w:t>
      </w:r>
      <w:ins w:id="135" w:author="UUBG-CHIMGEE" w:date="2017-05-18T18:10:00Z">
        <w:r w:rsidR="005E0005">
          <w:rPr>
            <w:rFonts w:ascii="Arial" w:hAnsi="Arial" w:cs="Arial"/>
            <w:sz w:val="24"/>
            <w:szCs w:val="24"/>
            <w:lang w:val="mn-MN"/>
          </w:rPr>
          <w:t xml:space="preserve">, 2-оос доошгүй хүний </w:t>
        </w:r>
      </w:ins>
      <w:ins w:id="136" w:author="UUBG-CHIMGEE" w:date="2017-05-18T18:11:00Z">
        <w:r w:rsidR="005E0005">
          <w:rPr>
            <w:rFonts w:ascii="Arial" w:hAnsi="Arial" w:cs="Arial"/>
            <w:sz w:val="24"/>
            <w:szCs w:val="24"/>
            <w:lang w:val="mn-MN"/>
          </w:rPr>
          <w:t>лацаар лацдаж</w:t>
        </w:r>
      </w:ins>
      <w:del w:id="137" w:author="UUBG-CHIMGEE" w:date="2017-05-18T18:11:00Z">
        <w:r w:rsidRPr="00935ADE" w:rsidDel="005E0005">
          <w:rPr>
            <w:rFonts w:ascii="Arial" w:hAnsi="Arial" w:cs="Arial"/>
            <w:sz w:val="24"/>
            <w:szCs w:val="24"/>
            <w:lang w:val="mn-MN"/>
          </w:rPr>
          <w:delText xml:space="preserve"> тусгай зориулалтын өндөр мэдрэмжтэй /электрон/ цоожоор цоожлож </w:delText>
        </w:r>
      </w:del>
      <w:ins w:id="138" w:author="UUBG-CHIMGEE" w:date="2017-05-18T18:11:00Z">
        <w:r w:rsidR="00D71FE3">
          <w:rPr>
            <w:rFonts w:ascii="Arial" w:hAnsi="Arial" w:cs="Arial"/>
            <w:sz w:val="24"/>
            <w:szCs w:val="24"/>
            <w:lang w:val="mn-MN"/>
          </w:rPr>
          <w:t xml:space="preserve"> сейфнд </w:t>
        </w:r>
      </w:ins>
      <w:r w:rsidRPr="00935ADE">
        <w:rPr>
          <w:rFonts w:ascii="Arial" w:hAnsi="Arial" w:cs="Arial"/>
          <w:sz w:val="24"/>
          <w:szCs w:val="24"/>
          <w:lang w:val="mn-MN"/>
        </w:rPr>
        <w:t>хадгал</w:t>
      </w:r>
      <w:ins w:id="139" w:author="UUBG-CHIMGEE" w:date="2017-05-18T18:11:00Z">
        <w:r w:rsidR="00D71FE3">
          <w:rPr>
            <w:rFonts w:ascii="Arial" w:hAnsi="Arial" w:cs="Arial"/>
            <w:sz w:val="24"/>
            <w:szCs w:val="24"/>
            <w:lang w:val="mn-MN"/>
          </w:rPr>
          <w:t>ж хамгаална.</w:t>
        </w:r>
      </w:ins>
    </w:p>
    <w:p w:rsidR="00935ADE" w:rsidRPr="00935ADE" w:rsidRDefault="00935ADE">
      <w:pPr>
        <w:spacing w:after="0" w:line="276" w:lineRule="auto"/>
        <w:ind w:firstLine="720"/>
        <w:jc w:val="both"/>
        <w:rPr>
          <w:rFonts w:ascii="Arial" w:hAnsi="Arial" w:cs="Arial"/>
          <w:sz w:val="24"/>
          <w:szCs w:val="24"/>
          <w:lang w:val="mn-MN"/>
        </w:rPr>
        <w:pPrChange w:id="140" w:author="Zuunnast.T" w:date="2017-05-19T10:09:00Z">
          <w:pPr>
            <w:spacing w:before="120" w:after="120" w:line="276" w:lineRule="auto"/>
            <w:ind w:firstLine="720"/>
            <w:jc w:val="both"/>
          </w:pPr>
        </w:pPrChange>
      </w:pPr>
      <w:del w:id="141" w:author="UUBG-CHIMGEE" w:date="2017-05-18T18:11:00Z">
        <w:r w:rsidRPr="00935ADE" w:rsidDel="00D71FE3">
          <w:rPr>
            <w:rFonts w:ascii="Arial" w:hAnsi="Arial" w:cs="Arial"/>
            <w:sz w:val="24"/>
            <w:szCs w:val="24"/>
            <w:lang w:val="mn-MN"/>
          </w:rPr>
          <w:delText>на.</w:delText>
        </w:r>
      </w:del>
    </w:p>
    <w:p w:rsidR="00935ADE" w:rsidRDefault="00935ADE">
      <w:pPr>
        <w:spacing w:after="0" w:line="276" w:lineRule="auto"/>
        <w:ind w:firstLine="720"/>
        <w:jc w:val="both"/>
        <w:rPr>
          <w:ins w:id="142" w:author="Zuunnast.T" w:date="2017-05-19T10:23:00Z"/>
          <w:rFonts w:ascii="Arial" w:hAnsi="Arial" w:cs="Arial"/>
          <w:sz w:val="24"/>
          <w:szCs w:val="24"/>
          <w:lang w:val="mn-MN"/>
        </w:rPr>
        <w:pPrChange w:id="143" w:author="Zuunnast.T" w:date="2017-05-19T10:09:00Z">
          <w:pPr>
            <w:spacing w:before="120" w:after="120" w:line="276" w:lineRule="auto"/>
            <w:ind w:firstLine="720"/>
            <w:jc w:val="both"/>
          </w:pPr>
        </w:pPrChange>
      </w:pPr>
      <w:r w:rsidRPr="00935ADE">
        <w:rPr>
          <w:rFonts w:ascii="Arial" w:hAnsi="Arial" w:cs="Arial"/>
          <w:sz w:val="24"/>
          <w:szCs w:val="24"/>
          <w:lang w:val="mn-MN"/>
        </w:rPr>
        <w:t>2.</w:t>
      </w:r>
      <w:ins w:id="144" w:author="UUBG-CHIMGEE" w:date="2017-05-18T18:17:00Z">
        <w:r w:rsidR="008E3A27">
          <w:rPr>
            <w:rFonts w:ascii="Arial" w:hAnsi="Arial" w:cs="Arial"/>
            <w:sz w:val="24"/>
            <w:szCs w:val="24"/>
            <w:lang w:val="mn-MN"/>
          </w:rPr>
          <w:t>9</w:t>
        </w:r>
      </w:ins>
      <w:del w:id="145" w:author="UUBG-CHIMGEE" w:date="2017-05-18T18:17:00Z">
        <w:r w:rsidRPr="00935ADE" w:rsidDel="008E3A27">
          <w:rPr>
            <w:rFonts w:ascii="Arial" w:hAnsi="Arial" w:cs="Arial"/>
            <w:sz w:val="24"/>
            <w:szCs w:val="24"/>
            <w:lang w:val="mn-MN"/>
          </w:rPr>
          <w:delText>10</w:delText>
        </w:r>
      </w:del>
      <w:r w:rsidRPr="00935ADE">
        <w:rPr>
          <w:rFonts w:ascii="Arial" w:hAnsi="Arial" w:cs="Arial"/>
          <w:sz w:val="24"/>
          <w:szCs w:val="24"/>
          <w:lang w:val="mn-MN"/>
        </w:rPr>
        <w:t xml:space="preserve">.Комисс нь </w:t>
      </w:r>
      <w:del w:id="146" w:author="UUBG-CHIMGEE" w:date="2017-05-18T17:40:00Z">
        <w:r w:rsidRPr="00935ADE" w:rsidDel="002015FF">
          <w:rPr>
            <w:rFonts w:ascii="Arial" w:hAnsi="Arial" w:cs="Arial"/>
            <w:sz w:val="24"/>
            <w:szCs w:val="24"/>
            <w:lang w:val="mn-MN"/>
          </w:rPr>
          <w:delText>Улсын сорьцын албаны байцаагч</w:delText>
        </w:r>
      </w:del>
      <w:ins w:id="147" w:author="UUBG-CHIMGEE" w:date="2017-05-18T18:13:00Z">
        <w:r w:rsidR="008E5710">
          <w:rPr>
            <w:rFonts w:ascii="Arial" w:hAnsi="Arial" w:cs="Arial"/>
            <w:sz w:val="24"/>
            <w:szCs w:val="24"/>
            <w:lang w:val="mn-MN"/>
          </w:rPr>
          <w:t>Сорьцын асуудал эрхэлсэн төрийн захиргааны байгууллагын</w:t>
        </w:r>
      </w:ins>
      <w:ins w:id="148" w:author="UUBG-CHIMGEE" w:date="2017-05-18T17:40:00Z">
        <w:r w:rsidR="002015FF">
          <w:rPr>
            <w:rFonts w:ascii="Arial" w:hAnsi="Arial" w:cs="Arial"/>
            <w:sz w:val="24"/>
            <w:szCs w:val="24"/>
            <w:lang w:val="mn-MN"/>
          </w:rPr>
          <w:t xml:space="preserve"> улсын байцаагч</w:t>
        </w:r>
      </w:ins>
      <w:r w:rsidRPr="00935ADE">
        <w:rPr>
          <w:rFonts w:ascii="Arial" w:hAnsi="Arial" w:cs="Arial"/>
          <w:sz w:val="24"/>
          <w:szCs w:val="24"/>
          <w:lang w:val="mn-MN"/>
        </w:rPr>
        <w:t xml:space="preserve"> </w:t>
      </w:r>
      <w:ins w:id="149" w:author="UUBG-CHIMGEE" w:date="2017-05-18T18:15:00Z">
        <w:r w:rsidR="008E3A27">
          <w:rPr>
            <w:rFonts w:ascii="Arial" w:hAnsi="Arial" w:cs="Arial"/>
            <w:sz w:val="24"/>
            <w:szCs w:val="24"/>
            <w:lang w:val="mn-MN"/>
          </w:rPr>
          <w:t xml:space="preserve">шалгалт хийх, үнэт металлаас сорьцын шинжилгээнд </w:t>
        </w:r>
      </w:ins>
      <w:r w:rsidRPr="00935ADE">
        <w:rPr>
          <w:rFonts w:ascii="Arial" w:hAnsi="Arial" w:cs="Arial"/>
          <w:sz w:val="24"/>
          <w:szCs w:val="24"/>
          <w:lang w:val="mn-MN"/>
        </w:rPr>
        <w:t xml:space="preserve">дээж авах, </w:t>
      </w:r>
      <w:ins w:id="150" w:author="UUBG-CHIMGEE" w:date="2017-05-18T18:16:00Z">
        <w:r w:rsidR="008E3A27">
          <w:rPr>
            <w:rFonts w:ascii="Arial" w:hAnsi="Arial" w:cs="Arial"/>
            <w:sz w:val="24"/>
            <w:szCs w:val="24"/>
            <w:lang w:val="mn-MN"/>
          </w:rPr>
          <w:t xml:space="preserve">алт, </w:t>
        </w:r>
      </w:ins>
      <w:r w:rsidRPr="00935ADE">
        <w:rPr>
          <w:rFonts w:ascii="Arial" w:hAnsi="Arial" w:cs="Arial"/>
          <w:sz w:val="24"/>
          <w:szCs w:val="24"/>
          <w:lang w:val="mn-MN"/>
        </w:rPr>
        <w:t>гулдмайг үйлдвэрийн талбайгаас гадагш гаргаж тээвэрлэх, борлуулалт хийх үйл ажиллагаанд байлцаж хүлээлгэн өгсөн актанд гарын үсэг зурна.</w:t>
      </w:r>
    </w:p>
    <w:p w:rsidR="001070EA" w:rsidRPr="00935ADE" w:rsidRDefault="001070EA">
      <w:pPr>
        <w:spacing w:after="0" w:line="276" w:lineRule="auto"/>
        <w:ind w:firstLine="720"/>
        <w:jc w:val="both"/>
        <w:rPr>
          <w:rFonts w:ascii="Arial" w:hAnsi="Arial" w:cs="Arial"/>
          <w:sz w:val="24"/>
          <w:szCs w:val="24"/>
          <w:lang w:val="mn-MN"/>
        </w:rPr>
        <w:pPrChange w:id="151" w:author="Zuunnast.T" w:date="2017-05-19T10:09:00Z">
          <w:pPr>
            <w:spacing w:before="120" w:after="120" w:line="276" w:lineRule="auto"/>
            <w:ind w:firstLine="720"/>
            <w:jc w:val="both"/>
          </w:pPr>
        </w:pPrChange>
      </w:pPr>
    </w:p>
    <w:p w:rsidR="00935ADE" w:rsidRPr="00935ADE" w:rsidRDefault="00935ADE">
      <w:pPr>
        <w:spacing w:after="0" w:line="276" w:lineRule="auto"/>
        <w:ind w:firstLine="720"/>
        <w:jc w:val="both"/>
        <w:rPr>
          <w:rFonts w:ascii="Arial" w:hAnsi="Arial" w:cs="Arial"/>
          <w:sz w:val="24"/>
          <w:szCs w:val="24"/>
          <w:lang w:val="mn-MN"/>
        </w:rPr>
        <w:pPrChange w:id="152" w:author="Zuunnast.T" w:date="2017-05-19T10:09:00Z">
          <w:pPr>
            <w:spacing w:before="120" w:after="120" w:line="276" w:lineRule="auto"/>
            <w:ind w:firstLine="720"/>
            <w:jc w:val="both"/>
          </w:pPr>
        </w:pPrChange>
      </w:pPr>
      <w:r w:rsidRPr="00935ADE">
        <w:rPr>
          <w:rFonts w:ascii="Arial" w:hAnsi="Arial" w:cs="Arial"/>
          <w:sz w:val="24"/>
          <w:szCs w:val="24"/>
          <w:lang w:val="mn-MN"/>
        </w:rPr>
        <w:t>2.1</w:t>
      </w:r>
      <w:del w:id="153" w:author="UUBG-CHIMGEE" w:date="2017-05-18T18:29:00Z">
        <w:r w:rsidRPr="00935ADE" w:rsidDel="005F4CC5">
          <w:rPr>
            <w:rFonts w:ascii="Arial" w:hAnsi="Arial" w:cs="Arial"/>
            <w:sz w:val="24"/>
            <w:szCs w:val="24"/>
            <w:lang w:val="mn-MN"/>
          </w:rPr>
          <w:delText>1</w:delText>
        </w:r>
      </w:del>
      <w:ins w:id="154" w:author="UUBG-CHIMGEE" w:date="2017-05-18T18:29:00Z">
        <w:r w:rsidR="005F4CC5">
          <w:rPr>
            <w:rFonts w:ascii="Arial" w:hAnsi="Arial" w:cs="Arial"/>
            <w:sz w:val="24"/>
            <w:szCs w:val="24"/>
            <w:lang w:val="mn-MN"/>
          </w:rPr>
          <w:t>0</w:t>
        </w:r>
      </w:ins>
      <w:r w:rsidRPr="00935ADE">
        <w:rPr>
          <w:rFonts w:ascii="Arial" w:hAnsi="Arial" w:cs="Arial"/>
          <w:sz w:val="24"/>
          <w:szCs w:val="24"/>
          <w:lang w:val="mn-MN"/>
        </w:rPr>
        <w:t>.</w:t>
      </w:r>
      <w:ins w:id="155" w:author="UUBG-CHIMGEE" w:date="2017-05-18T18:27:00Z">
        <w:r w:rsidR="0009144E" w:rsidRPr="0009144E">
          <w:t xml:space="preserve"> </w:t>
        </w:r>
        <w:r w:rsidR="0009144E" w:rsidRPr="0009144E">
          <w:rPr>
            <w:rFonts w:ascii="Arial" w:hAnsi="Arial" w:cs="Arial"/>
            <w:sz w:val="24"/>
            <w:szCs w:val="24"/>
            <w:lang w:val="mn-MN"/>
          </w:rPr>
          <w:t>Алт олборлон баяжуулах үйлдвэрт Монгол Улсын Засг</w:t>
        </w:r>
        <w:r w:rsidR="00A4038B">
          <w:rPr>
            <w:rFonts w:ascii="Arial" w:hAnsi="Arial" w:cs="Arial"/>
            <w:sz w:val="24"/>
            <w:szCs w:val="24"/>
            <w:lang w:val="mn-MN"/>
          </w:rPr>
          <w:t>ийн газрын</w:t>
        </w:r>
      </w:ins>
      <w:ins w:id="156" w:author="UUBG-CHIMGEE" w:date="2017-05-18T18:28:00Z">
        <w:r w:rsidR="005F4CC5">
          <w:rPr>
            <w:rFonts w:ascii="Arial" w:hAnsi="Arial" w:cs="Arial"/>
            <w:sz w:val="24"/>
            <w:szCs w:val="24"/>
            <w:lang w:val="mn-MN"/>
          </w:rPr>
          <w:t xml:space="preserve"> 2010 оны</w:t>
        </w:r>
      </w:ins>
      <w:ins w:id="157" w:author="UUBG-CHIMGEE" w:date="2017-05-18T18:27:00Z">
        <w:r w:rsidR="00A4038B">
          <w:rPr>
            <w:rFonts w:ascii="Arial" w:hAnsi="Arial" w:cs="Arial"/>
            <w:sz w:val="24"/>
            <w:szCs w:val="24"/>
            <w:lang w:val="mn-MN"/>
          </w:rPr>
          <w:t xml:space="preserve"> 281 дугаар тогтоолын хоёрдугаар хавсралтаар</w:t>
        </w:r>
        <w:r w:rsidR="0009144E" w:rsidRPr="0009144E">
          <w:rPr>
            <w:rFonts w:ascii="Arial" w:hAnsi="Arial" w:cs="Arial"/>
            <w:sz w:val="24"/>
            <w:szCs w:val="24"/>
            <w:lang w:val="mn-MN"/>
          </w:rPr>
          <w:t xml:space="preserve"> батлагдсан “Үнэт металлын сорьц тогтоох,баталгаажуулах, эрдэнийн чулуу тодорхойлох, тэдгээрийг бүртгэх журам”-ын 5.1-д заасны дагуу Үнэт металл олборлолтын журналыг хөтлөх, энэхүү журналын хуудсыг дугаарлан </w:t>
        </w:r>
      </w:ins>
      <w:ins w:id="158" w:author="UUBG-CHIMGEE" w:date="2017-05-18T18:29:00Z">
        <w:r w:rsidR="005F4CC5">
          <w:rPr>
            <w:rFonts w:ascii="Arial" w:hAnsi="Arial" w:cs="Arial"/>
            <w:sz w:val="24"/>
            <w:szCs w:val="24"/>
            <w:lang w:val="mn-MN"/>
          </w:rPr>
          <w:t>албан хэрэг хөтлөлтийн үндсэн</w:t>
        </w:r>
      </w:ins>
      <w:ins w:id="159" w:author="UUBG-CHIMGEE" w:date="2017-05-18T18:27:00Z">
        <w:r w:rsidR="0009144E" w:rsidRPr="0009144E">
          <w:rPr>
            <w:rFonts w:ascii="Arial" w:hAnsi="Arial" w:cs="Arial"/>
            <w:sz w:val="24"/>
            <w:szCs w:val="24"/>
            <w:lang w:val="mn-MN"/>
          </w:rPr>
          <w:t xml:space="preserve"> зааврын дагуу үдэж, лац тэмдэг тавьсан байвал зохино</w:t>
        </w:r>
      </w:ins>
      <w:del w:id="160" w:author="UUBG-CHIMGEE" w:date="2017-05-18T18:27:00Z">
        <w:r w:rsidRPr="00935ADE" w:rsidDel="0009144E">
          <w:rPr>
            <w:rFonts w:ascii="Arial" w:hAnsi="Arial" w:cs="Arial"/>
            <w:sz w:val="24"/>
            <w:szCs w:val="24"/>
            <w:lang w:val="mn-MN"/>
          </w:rPr>
          <w:delText xml:space="preserve">Алт олборлон баяжуулах үйлдвэрт дөрөвдүгээр хавсралтад заасан нэгдсэн журналыг давхар хөтлөх бөгөөд энэхүү журналын хуудсыг дугаарлан </w:delText>
        </w:r>
      </w:del>
      <w:del w:id="161" w:author="UUBG-CHIMGEE" w:date="2017-05-18T17:33:00Z">
        <w:r w:rsidRPr="00935ADE" w:rsidDel="008B55F7">
          <w:rPr>
            <w:rFonts w:ascii="Arial" w:hAnsi="Arial" w:cs="Arial"/>
            <w:sz w:val="24"/>
            <w:szCs w:val="24"/>
            <w:lang w:val="mn-MN"/>
          </w:rPr>
          <w:delText>нууц бичиг баримт хөтлөх журам зааврын</w:delText>
        </w:r>
      </w:del>
      <w:del w:id="162" w:author="UUBG-CHIMGEE" w:date="2017-05-18T18:27:00Z">
        <w:r w:rsidRPr="00935ADE" w:rsidDel="0009144E">
          <w:rPr>
            <w:rFonts w:ascii="Arial" w:hAnsi="Arial" w:cs="Arial"/>
            <w:sz w:val="24"/>
            <w:szCs w:val="24"/>
            <w:lang w:val="mn-MN"/>
          </w:rPr>
          <w:delText xml:space="preserve"> дагуу үдэж лац тэмдэг тавьсан байвал зохино</w:delText>
        </w:r>
      </w:del>
      <w:r w:rsidRPr="00935ADE">
        <w:rPr>
          <w:rFonts w:ascii="Arial" w:hAnsi="Arial" w:cs="Arial"/>
          <w:sz w:val="24"/>
          <w:szCs w:val="24"/>
          <w:lang w:val="mn-MN"/>
        </w:rPr>
        <w:t>.</w:t>
      </w:r>
    </w:p>
    <w:p w:rsidR="00935ADE" w:rsidRPr="00935ADE" w:rsidRDefault="00935ADE">
      <w:pPr>
        <w:spacing w:after="0" w:line="276" w:lineRule="auto"/>
        <w:jc w:val="both"/>
        <w:rPr>
          <w:rFonts w:ascii="Arial" w:hAnsi="Arial" w:cs="Arial"/>
          <w:sz w:val="24"/>
          <w:szCs w:val="24"/>
          <w:lang w:val="mn-MN"/>
        </w:rPr>
        <w:pPrChange w:id="163" w:author="Zuunnast.T" w:date="2017-05-19T10:09:00Z">
          <w:pPr>
            <w:spacing w:before="120" w:after="120" w:line="276" w:lineRule="auto"/>
            <w:jc w:val="both"/>
          </w:pPr>
        </w:pPrChange>
      </w:pPr>
      <w:r w:rsidRPr="00935ADE">
        <w:rPr>
          <w:rFonts w:ascii="Arial" w:hAnsi="Arial" w:cs="Arial"/>
          <w:sz w:val="24"/>
          <w:szCs w:val="24"/>
          <w:lang w:val="mn-MN"/>
        </w:rPr>
        <w:t xml:space="preserve">                                                  </w:t>
      </w:r>
    </w:p>
    <w:p w:rsidR="00935ADE" w:rsidRDefault="00935ADE">
      <w:pPr>
        <w:spacing w:after="0" w:line="276" w:lineRule="auto"/>
        <w:jc w:val="both"/>
        <w:rPr>
          <w:ins w:id="164" w:author="Zuunnast.T" w:date="2017-05-19T10:23:00Z"/>
          <w:rFonts w:ascii="Arial" w:hAnsi="Arial" w:cs="Arial"/>
          <w:sz w:val="24"/>
          <w:szCs w:val="24"/>
          <w:lang w:val="mn-MN"/>
        </w:rPr>
        <w:pPrChange w:id="165" w:author="Zuunnast.T" w:date="2017-05-19T10:09:00Z">
          <w:pPr>
            <w:spacing w:before="120" w:after="120" w:line="276" w:lineRule="auto"/>
            <w:jc w:val="both"/>
          </w:pPr>
        </w:pPrChange>
      </w:pPr>
      <w:r w:rsidRPr="00935ADE">
        <w:rPr>
          <w:rFonts w:ascii="Arial" w:hAnsi="Arial" w:cs="Arial"/>
          <w:sz w:val="24"/>
          <w:szCs w:val="24"/>
          <w:lang w:val="mn-MN"/>
        </w:rPr>
        <w:t>Гурав. Алт хадгалах</w:t>
      </w:r>
    </w:p>
    <w:p w:rsidR="001070EA" w:rsidRPr="00935ADE" w:rsidRDefault="001070EA">
      <w:pPr>
        <w:spacing w:after="0" w:line="276" w:lineRule="auto"/>
        <w:jc w:val="both"/>
        <w:rPr>
          <w:rFonts w:ascii="Arial" w:hAnsi="Arial" w:cs="Arial"/>
          <w:sz w:val="24"/>
          <w:szCs w:val="24"/>
          <w:lang w:val="mn-MN"/>
        </w:rPr>
        <w:pPrChange w:id="166" w:author="Zuunnast.T" w:date="2017-05-19T10:09:00Z">
          <w:pPr>
            <w:spacing w:before="120" w:after="120" w:line="276" w:lineRule="auto"/>
            <w:jc w:val="both"/>
          </w:pPr>
        </w:pPrChange>
      </w:pPr>
    </w:p>
    <w:p w:rsidR="00935ADE" w:rsidRDefault="00935ADE">
      <w:pPr>
        <w:spacing w:after="0" w:line="276" w:lineRule="auto"/>
        <w:ind w:firstLine="720"/>
        <w:jc w:val="both"/>
        <w:rPr>
          <w:ins w:id="167" w:author="Zuunnast.T" w:date="2017-05-19T10:23:00Z"/>
          <w:rFonts w:ascii="Arial" w:hAnsi="Arial" w:cs="Arial"/>
          <w:sz w:val="24"/>
          <w:szCs w:val="24"/>
          <w:lang w:val="mn-MN"/>
        </w:rPr>
        <w:pPrChange w:id="168" w:author="Zuunnast.T" w:date="2017-05-19T10:09:00Z">
          <w:pPr>
            <w:spacing w:before="120" w:after="120" w:line="276" w:lineRule="auto"/>
            <w:ind w:firstLine="720"/>
            <w:jc w:val="both"/>
          </w:pPr>
        </w:pPrChange>
      </w:pPr>
      <w:r w:rsidRPr="00935ADE">
        <w:rPr>
          <w:rFonts w:ascii="Arial" w:hAnsi="Arial" w:cs="Arial"/>
          <w:sz w:val="24"/>
          <w:szCs w:val="24"/>
          <w:lang w:val="mn-MN"/>
        </w:rPr>
        <w:t xml:space="preserve">3.1.Алт </w:t>
      </w:r>
      <w:del w:id="169" w:author="UUBG-CHIMGEE" w:date="2017-05-18T18:32:00Z">
        <w:r w:rsidRPr="00935ADE" w:rsidDel="002E5A71">
          <w:rPr>
            <w:rFonts w:ascii="Arial" w:hAnsi="Arial" w:cs="Arial"/>
            <w:sz w:val="24"/>
            <w:szCs w:val="24"/>
            <w:lang w:val="mn-MN"/>
          </w:rPr>
          <w:delText xml:space="preserve">хайлах, </w:delText>
        </w:r>
      </w:del>
      <w:r w:rsidRPr="00935ADE">
        <w:rPr>
          <w:rFonts w:ascii="Arial" w:hAnsi="Arial" w:cs="Arial"/>
          <w:sz w:val="24"/>
          <w:szCs w:val="24"/>
          <w:lang w:val="mn-MN"/>
        </w:rPr>
        <w:t xml:space="preserve">хадгалах өрөө буюу алтны өрөө нь хулгайн эсрэг хамгаалсан нарийн боловсронгуй төхөөрөмжүүд болох камерын хяналтын систем, дохиололын систем, хөдөлгөөн мэдрэгч, бусад хамгаалалтын хэрэгслүүдээр тоноглогдсон байна. </w:t>
      </w:r>
    </w:p>
    <w:p w:rsidR="001070EA" w:rsidRPr="00935ADE" w:rsidRDefault="001070EA">
      <w:pPr>
        <w:spacing w:after="0" w:line="276" w:lineRule="auto"/>
        <w:ind w:firstLine="720"/>
        <w:jc w:val="both"/>
        <w:rPr>
          <w:rFonts w:ascii="Arial" w:hAnsi="Arial" w:cs="Arial"/>
          <w:sz w:val="24"/>
          <w:szCs w:val="24"/>
          <w:lang w:val="mn-MN"/>
        </w:rPr>
        <w:pPrChange w:id="170" w:author="Zuunnast.T" w:date="2017-05-19T10:09:00Z">
          <w:pPr>
            <w:spacing w:before="120" w:after="120" w:line="276" w:lineRule="auto"/>
            <w:ind w:firstLine="720"/>
            <w:jc w:val="both"/>
          </w:pPr>
        </w:pPrChange>
      </w:pPr>
    </w:p>
    <w:p w:rsidR="00935ADE" w:rsidRDefault="00935ADE">
      <w:pPr>
        <w:spacing w:after="0" w:line="276" w:lineRule="auto"/>
        <w:ind w:firstLine="720"/>
        <w:jc w:val="both"/>
        <w:rPr>
          <w:ins w:id="171" w:author="Zuunnast.T" w:date="2017-05-19T10:23:00Z"/>
          <w:rFonts w:ascii="Arial" w:hAnsi="Arial" w:cs="Arial"/>
          <w:sz w:val="24"/>
          <w:szCs w:val="24"/>
          <w:lang w:val="mn-MN"/>
        </w:rPr>
        <w:pPrChange w:id="172" w:author="Zuunnast.T" w:date="2017-05-19T10:09:00Z">
          <w:pPr>
            <w:spacing w:before="120" w:after="120" w:line="276" w:lineRule="auto"/>
            <w:ind w:firstLine="720"/>
            <w:jc w:val="both"/>
          </w:pPr>
        </w:pPrChange>
      </w:pPr>
      <w:r w:rsidRPr="00935ADE">
        <w:rPr>
          <w:rFonts w:ascii="Arial" w:hAnsi="Arial" w:cs="Arial"/>
          <w:sz w:val="24"/>
          <w:szCs w:val="24"/>
          <w:lang w:val="mn-MN"/>
        </w:rPr>
        <w:t xml:space="preserve">3.2.Тусгайлан тоноглож бэлтгэсэн өрөөнд байршуулсан хүндрүүлэгчтэй сейф, үл шатах авдарт алтыг хадгалана. </w:t>
      </w:r>
    </w:p>
    <w:p w:rsidR="001070EA" w:rsidRPr="00935ADE" w:rsidRDefault="001070EA">
      <w:pPr>
        <w:spacing w:after="0" w:line="276" w:lineRule="auto"/>
        <w:ind w:firstLine="720"/>
        <w:jc w:val="both"/>
        <w:rPr>
          <w:rFonts w:ascii="Arial" w:hAnsi="Arial" w:cs="Arial"/>
          <w:sz w:val="24"/>
          <w:szCs w:val="24"/>
          <w:lang w:val="mn-MN"/>
        </w:rPr>
        <w:pPrChange w:id="173" w:author="Zuunnast.T" w:date="2017-05-19T10:09:00Z">
          <w:pPr>
            <w:spacing w:before="120" w:after="120" w:line="276" w:lineRule="auto"/>
            <w:ind w:firstLine="720"/>
            <w:jc w:val="both"/>
          </w:pPr>
        </w:pPrChange>
      </w:pPr>
    </w:p>
    <w:p w:rsidR="00935ADE" w:rsidRDefault="00935ADE">
      <w:pPr>
        <w:spacing w:after="0" w:line="276" w:lineRule="auto"/>
        <w:ind w:firstLine="720"/>
        <w:jc w:val="both"/>
        <w:rPr>
          <w:ins w:id="174" w:author="Zuunnast.T" w:date="2017-05-19T10:23:00Z"/>
          <w:rFonts w:ascii="Arial" w:hAnsi="Arial" w:cs="Arial"/>
          <w:sz w:val="24"/>
          <w:szCs w:val="24"/>
          <w:lang w:val="mn-MN"/>
        </w:rPr>
        <w:pPrChange w:id="175" w:author="Zuunnast.T" w:date="2017-05-19T10:09:00Z">
          <w:pPr>
            <w:spacing w:before="120" w:after="120" w:line="276" w:lineRule="auto"/>
            <w:ind w:firstLine="720"/>
            <w:jc w:val="both"/>
          </w:pPr>
        </w:pPrChange>
      </w:pPr>
      <w:r w:rsidRPr="00935ADE">
        <w:rPr>
          <w:rFonts w:ascii="Arial" w:hAnsi="Arial" w:cs="Arial"/>
          <w:sz w:val="24"/>
          <w:szCs w:val="24"/>
          <w:lang w:val="mn-MN"/>
        </w:rPr>
        <w:t>3.3.Алт хадгалах өрөөнд зориулалтын хөдөлгөөнгүй суурин дээр байрлуулсан улсын баталгаатай жин хэмжүүр байх шаардлагатай.</w:t>
      </w:r>
    </w:p>
    <w:p w:rsidR="001070EA" w:rsidRPr="00935ADE" w:rsidRDefault="001070EA">
      <w:pPr>
        <w:spacing w:after="0" w:line="276" w:lineRule="auto"/>
        <w:ind w:firstLine="720"/>
        <w:jc w:val="both"/>
        <w:rPr>
          <w:rFonts w:ascii="Arial" w:hAnsi="Arial" w:cs="Arial"/>
          <w:sz w:val="24"/>
          <w:szCs w:val="24"/>
          <w:lang w:val="mn-MN"/>
        </w:rPr>
        <w:pPrChange w:id="176" w:author="Zuunnast.T" w:date="2017-05-19T10:09:00Z">
          <w:pPr>
            <w:spacing w:before="120" w:after="120" w:line="276" w:lineRule="auto"/>
            <w:ind w:firstLine="720"/>
            <w:jc w:val="both"/>
          </w:pPr>
        </w:pPrChange>
      </w:pPr>
    </w:p>
    <w:p w:rsidR="00935ADE" w:rsidRDefault="00935ADE">
      <w:pPr>
        <w:spacing w:after="0" w:line="276" w:lineRule="auto"/>
        <w:ind w:firstLine="720"/>
        <w:jc w:val="both"/>
        <w:rPr>
          <w:ins w:id="177" w:author="Zuunnast.T" w:date="2017-05-19T10:24:00Z"/>
          <w:rFonts w:ascii="Arial" w:hAnsi="Arial" w:cs="Arial"/>
          <w:sz w:val="24"/>
          <w:szCs w:val="24"/>
          <w:lang w:val="mn-MN"/>
        </w:rPr>
        <w:pPrChange w:id="178" w:author="Zuunnast.T" w:date="2017-05-19T10:09:00Z">
          <w:pPr>
            <w:spacing w:before="120" w:after="120" w:line="276" w:lineRule="auto"/>
            <w:ind w:firstLine="720"/>
            <w:jc w:val="both"/>
          </w:pPr>
        </w:pPrChange>
      </w:pPr>
      <w:r w:rsidRPr="00935ADE">
        <w:rPr>
          <w:rFonts w:ascii="Arial" w:hAnsi="Arial" w:cs="Arial"/>
          <w:sz w:val="24"/>
          <w:szCs w:val="24"/>
          <w:lang w:val="mn-MN"/>
        </w:rPr>
        <w:t>3.4.Алтыг 0,01 нарийвчлалтайгаар жинлэж байна.</w:t>
      </w:r>
    </w:p>
    <w:p w:rsidR="001070EA" w:rsidRPr="00935ADE" w:rsidRDefault="001070EA">
      <w:pPr>
        <w:spacing w:after="0" w:line="276" w:lineRule="auto"/>
        <w:ind w:firstLine="720"/>
        <w:jc w:val="both"/>
        <w:rPr>
          <w:rFonts w:ascii="Arial" w:hAnsi="Arial" w:cs="Arial"/>
          <w:sz w:val="24"/>
          <w:szCs w:val="24"/>
          <w:lang w:val="mn-MN"/>
        </w:rPr>
        <w:pPrChange w:id="179" w:author="Zuunnast.T" w:date="2017-05-19T10:09:00Z">
          <w:pPr>
            <w:spacing w:before="120" w:after="120" w:line="276" w:lineRule="auto"/>
            <w:ind w:firstLine="720"/>
            <w:jc w:val="both"/>
          </w:pPr>
        </w:pPrChange>
      </w:pPr>
    </w:p>
    <w:p w:rsidR="00935ADE" w:rsidRDefault="00935ADE">
      <w:pPr>
        <w:spacing w:after="0" w:line="276" w:lineRule="auto"/>
        <w:ind w:firstLine="720"/>
        <w:jc w:val="both"/>
        <w:rPr>
          <w:ins w:id="180" w:author="Zuunnast.T" w:date="2017-05-19T10:24:00Z"/>
          <w:rFonts w:ascii="Arial" w:hAnsi="Arial" w:cs="Arial"/>
          <w:sz w:val="24"/>
          <w:szCs w:val="24"/>
          <w:lang w:val="mn-MN"/>
        </w:rPr>
        <w:pPrChange w:id="181" w:author="Zuunnast.T" w:date="2017-05-19T10:09:00Z">
          <w:pPr>
            <w:spacing w:before="120" w:after="120" w:line="276" w:lineRule="auto"/>
            <w:ind w:firstLine="720"/>
            <w:jc w:val="both"/>
          </w:pPr>
        </w:pPrChange>
      </w:pPr>
      <w:r w:rsidRPr="00935ADE">
        <w:rPr>
          <w:rFonts w:ascii="Arial" w:hAnsi="Arial" w:cs="Arial"/>
          <w:sz w:val="24"/>
          <w:szCs w:val="24"/>
          <w:lang w:val="mn-MN"/>
        </w:rPr>
        <w:t>3.5.Алтыг зориулалтын металл бортогонд, зориулалтын бортого байхгүй тохиолдолд  ийм  зориулалтаар ашиглаж болохуйц металл саванд хийж хадгалах бөгөөд бортого буюу металл савны тагийг лацадсан байна.</w:t>
      </w:r>
    </w:p>
    <w:p w:rsidR="001070EA" w:rsidRPr="00935ADE" w:rsidRDefault="001070EA">
      <w:pPr>
        <w:spacing w:after="0" w:line="276" w:lineRule="auto"/>
        <w:ind w:firstLine="720"/>
        <w:jc w:val="both"/>
        <w:rPr>
          <w:rFonts w:ascii="Arial" w:hAnsi="Arial" w:cs="Arial"/>
          <w:sz w:val="24"/>
          <w:szCs w:val="24"/>
          <w:lang w:val="mn-MN"/>
        </w:rPr>
        <w:pPrChange w:id="182" w:author="Zuunnast.T" w:date="2017-05-19T10:09:00Z">
          <w:pPr>
            <w:spacing w:before="120" w:after="120" w:line="276" w:lineRule="auto"/>
            <w:ind w:firstLine="720"/>
            <w:jc w:val="both"/>
          </w:pPr>
        </w:pPrChange>
      </w:pPr>
    </w:p>
    <w:p w:rsidR="00935ADE" w:rsidRDefault="00935ADE">
      <w:pPr>
        <w:spacing w:after="0" w:line="276" w:lineRule="auto"/>
        <w:ind w:firstLine="720"/>
        <w:jc w:val="both"/>
        <w:rPr>
          <w:ins w:id="183" w:author="Zuunnast.T" w:date="2017-05-19T10:24:00Z"/>
          <w:rFonts w:ascii="Arial" w:hAnsi="Arial" w:cs="Arial"/>
          <w:sz w:val="24"/>
          <w:szCs w:val="24"/>
          <w:lang w:val="mn-MN"/>
        </w:rPr>
        <w:pPrChange w:id="184" w:author="Zuunnast.T" w:date="2017-05-19T10:09:00Z">
          <w:pPr>
            <w:spacing w:before="120" w:after="120" w:line="276" w:lineRule="auto"/>
            <w:ind w:firstLine="720"/>
            <w:jc w:val="both"/>
          </w:pPr>
        </w:pPrChange>
      </w:pPr>
      <w:r w:rsidRPr="00935ADE">
        <w:rPr>
          <w:rFonts w:ascii="Arial" w:hAnsi="Arial" w:cs="Arial"/>
          <w:sz w:val="24"/>
          <w:szCs w:val="24"/>
          <w:lang w:val="mn-MN"/>
        </w:rPr>
        <w:t>3.6.Алт хадгалдаг сейфийг нээж, хаахад комисс заавал бүрэн бүрэлдэхүүнээрээ байх бөгөөд сейфний түлхүүр, лацны тэмдгийг комиссын өөр өөр гишүүдэд хадгалуулна.</w:t>
      </w:r>
    </w:p>
    <w:p w:rsidR="001070EA" w:rsidRPr="00935ADE" w:rsidRDefault="001070EA">
      <w:pPr>
        <w:spacing w:after="0" w:line="276" w:lineRule="auto"/>
        <w:ind w:firstLine="720"/>
        <w:jc w:val="both"/>
        <w:rPr>
          <w:rFonts w:ascii="Arial" w:hAnsi="Arial" w:cs="Arial"/>
          <w:sz w:val="24"/>
          <w:szCs w:val="24"/>
          <w:lang w:val="mn-MN"/>
        </w:rPr>
        <w:pPrChange w:id="185" w:author="Zuunnast.T" w:date="2017-05-19T10:09:00Z">
          <w:pPr>
            <w:spacing w:before="120" w:after="120" w:line="276" w:lineRule="auto"/>
            <w:ind w:firstLine="720"/>
            <w:jc w:val="both"/>
          </w:pPr>
        </w:pPrChange>
      </w:pPr>
    </w:p>
    <w:p w:rsidR="00935ADE" w:rsidRDefault="00935ADE">
      <w:pPr>
        <w:spacing w:after="0" w:line="276" w:lineRule="auto"/>
        <w:ind w:firstLine="720"/>
        <w:jc w:val="both"/>
        <w:rPr>
          <w:ins w:id="186" w:author="Zuunnast.T" w:date="2017-05-19T10:24:00Z"/>
          <w:rFonts w:ascii="Arial" w:hAnsi="Arial" w:cs="Arial"/>
          <w:sz w:val="24"/>
          <w:szCs w:val="24"/>
          <w:lang w:val="mn-MN"/>
        </w:rPr>
        <w:pPrChange w:id="187" w:author="Zuunnast.T" w:date="2017-05-19T10:09:00Z">
          <w:pPr>
            <w:spacing w:before="120" w:after="120" w:line="276" w:lineRule="auto"/>
            <w:ind w:firstLine="720"/>
            <w:jc w:val="both"/>
          </w:pPr>
        </w:pPrChange>
      </w:pPr>
      <w:r w:rsidRPr="00935ADE">
        <w:rPr>
          <w:rFonts w:ascii="Arial" w:hAnsi="Arial" w:cs="Arial"/>
          <w:sz w:val="24"/>
          <w:szCs w:val="24"/>
          <w:lang w:val="mn-MN"/>
        </w:rPr>
        <w:t>3.7.Алтыг хагарч бутрах шил, шаазан мэтийн саванд хадгалах, баталгаагүй жин хэмжүүрээр жинлэхийг хатуу хориглоно.</w:t>
      </w:r>
    </w:p>
    <w:p w:rsidR="00A7087C" w:rsidRPr="00935ADE" w:rsidRDefault="00A7087C">
      <w:pPr>
        <w:spacing w:after="0" w:line="276" w:lineRule="auto"/>
        <w:ind w:firstLine="720"/>
        <w:jc w:val="both"/>
        <w:rPr>
          <w:rFonts w:ascii="Arial" w:hAnsi="Arial" w:cs="Arial"/>
          <w:sz w:val="24"/>
          <w:szCs w:val="24"/>
          <w:lang w:val="mn-MN"/>
        </w:rPr>
        <w:pPrChange w:id="188" w:author="Zuunnast.T" w:date="2017-05-19T10:09:00Z">
          <w:pPr>
            <w:spacing w:before="120" w:after="120" w:line="276" w:lineRule="auto"/>
            <w:ind w:firstLine="720"/>
            <w:jc w:val="both"/>
          </w:pPr>
        </w:pPrChange>
      </w:pPr>
    </w:p>
    <w:p w:rsidR="00935ADE" w:rsidRPr="00935ADE" w:rsidRDefault="00935ADE">
      <w:pPr>
        <w:spacing w:after="0" w:line="276" w:lineRule="auto"/>
        <w:ind w:firstLine="720"/>
        <w:jc w:val="both"/>
        <w:rPr>
          <w:rFonts w:ascii="Arial" w:hAnsi="Arial" w:cs="Arial"/>
          <w:sz w:val="24"/>
          <w:szCs w:val="24"/>
          <w:lang w:val="mn-MN"/>
        </w:rPr>
        <w:pPrChange w:id="189" w:author="Zuunnast.T" w:date="2017-05-19T10:09:00Z">
          <w:pPr>
            <w:spacing w:before="120" w:after="120" w:line="276" w:lineRule="auto"/>
            <w:ind w:firstLine="720"/>
            <w:jc w:val="both"/>
          </w:pPr>
        </w:pPrChange>
      </w:pPr>
      <w:r w:rsidRPr="00935ADE">
        <w:rPr>
          <w:rFonts w:ascii="Arial" w:hAnsi="Arial" w:cs="Arial"/>
          <w:sz w:val="24"/>
          <w:szCs w:val="24"/>
          <w:lang w:val="mn-MN"/>
        </w:rPr>
        <w:t>3.8.Алт олборлон баяжуулах үйлдвэрт алт угаах, гүйцээн баяжуулах цех, алт хадгалах өрөөнд заавал 24 цагийн ажиллагаатай хяналтын камер байна. Камерууд нь 24 цагийн турш бичлэг хийж түүнийгээ буцаан уншиж хянах боломжтой байна.</w:t>
      </w:r>
    </w:p>
    <w:p w:rsidR="00A7087C" w:rsidRPr="00935ADE" w:rsidDel="00EC5EBB" w:rsidRDefault="00A7087C">
      <w:pPr>
        <w:spacing w:after="0" w:line="276" w:lineRule="auto"/>
        <w:jc w:val="both"/>
        <w:rPr>
          <w:del w:id="190" w:author="Zuunnast.T" w:date="2017-05-19T10:28:00Z"/>
          <w:rFonts w:ascii="Arial" w:hAnsi="Arial" w:cs="Arial"/>
          <w:sz w:val="24"/>
          <w:szCs w:val="24"/>
          <w:lang w:val="mn-MN"/>
        </w:rPr>
        <w:pPrChange w:id="191" w:author="Zuunnast.T" w:date="2017-05-19T10:09:00Z">
          <w:pPr>
            <w:spacing w:before="120" w:after="120" w:line="276" w:lineRule="auto"/>
            <w:jc w:val="both"/>
          </w:pPr>
        </w:pPrChange>
      </w:pPr>
    </w:p>
    <w:p w:rsidR="00935ADE" w:rsidRDefault="00935ADE">
      <w:pPr>
        <w:spacing w:after="0" w:line="276" w:lineRule="auto"/>
        <w:jc w:val="both"/>
        <w:rPr>
          <w:ins w:id="192" w:author="Zuunnast.T" w:date="2017-05-19T10:24:00Z"/>
          <w:rFonts w:ascii="Arial" w:hAnsi="Arial" w:cs="Arial"/>
          <w:sz w:val="24"/>
          <w:szCs w:val="24"/>
          <w:lang w:val="mn-MN"/>
        </w:rPr>
        <w:pPrChange w:id="193" w:author="Zuunnast.T" w:date="2017-05-19T10:09:00Z">
          <w:pPr>
            <w:spacing w:before="120" w:after="120" w:line="276" w:lineRule="auto"/>
            <w:jc w:val="both"/>
          </w:pPr>
        </w:pPrChange>
      </w:pPr>
      <w:r w:rsidRPr="00935ADE">
        <w:rPr>
          <w:rFonts w:ascii="Arial" w:hAnsi="Arial" w:cs="Arial"/>
          <w:sz w:val="24"/>
          <w:szCs w:val="24"/>
          <w:lang w:val="mn-MN"/>
        </w:rPr>
        <w:t xml:space="preserve">Дөрөв. Алтыг худалдах, хамгаалах, тээвэрлэх </w:t>
      </w:r>
    </w:p>
    <w:p w:rsidR="00A7087C" w:rsidRPr="00935ADE" w:rsidRDefault="00A7087C">
      <w:pPr>
        <w:spacing w:after="0" w:line="276" w:lineRule="auto"/>
        <w:jc w:val="both"/>
        <w:rPr>
          <w:rFonts w:ascii="Arial" w:hAnsi="Arial" w:cs="Arial"/>
          <w:sz w:val="24"/>
          <w:szCs w:val="24"/>
          <w:lang w:val="mn-MN"/>
        </w:rPr>
        <w:pPrChange w:id="194" w:author="Zuunnast.T" w:date="2017-05-19T10:09:00Z">
          <w:pPr>
            <w:spacing w:before="120" w:after="120" w:line="276" w:lineRule="auto"/>
            <w:jc w:val="both"/>
          </w:pPr>
        </w:pPrChange>
      </w:pPr>
    </w:p>
    <w:p w:rsidR="00935ADE" w:rsidRDefault="00935ADE">
      <w:pPr>
        <w:spacing w:after="0" w:line="276" w:lineRule="auto"/>
        <w:ind w:firstLine="720"/>
        <w:jc w:val="both"/>
        <w:rPr>
          <w:ins w:id="195" w:author="Zuunnast.T" w:date="2017-05-19T10:24:00Z"/>
          <w:rFonts w:ascii="Arial" w:hAnsi="Arial" w:cs="Arial"/>
          <w:sz w:val="24"/>
          <w:szCs w:val="24"/>
          <w:lang w:val="mn-MN"/>
        </w:rPr>
        <w:pPrChange w:id="196" w:author="Zuunnast.T" w:date="2017-05-19T10:09:00Z">
          <w:pPr>
            <w:spacing w:before="120" w:after="120" w:line="276" w:lineRule="auto"/>
            <w:ind w:firstLine="720"/>
            <w:jc w:val="both"/>
          </w:pPr>
        </w:pPrChange>
      </w:pPr>
      <w:r w:rsidRPr="00935ADE">
        <w:rPr>
          <w:rFonts w:ascii="Arial" w:hAnsi="Arial" w:cs="Arial"/>
          <w:sz w:val="24"/>
          <w:szCs w:val="24"/>
          <w:lang w:val="mn-MN"/>
        </w:rPr>
        <w:t>4.1.Дөрвөн зуун /400/ граммаас доошгүй жинтэй байгалийнхаа хэлбэр дүрсээрээ байгаа эсвэл жин харгалзахгүй онцгой сонин дүрс хэлбэртэй цул алт олбо</w:t>
      </w:r>
      <w:r w:rsidR="00915582">
        <w:rPr>
          <w:rFonts w:ascii="Arial" w:hAnsi="Arial" w:cs="Arial"/>
          <w:sz w:val="24"/>
          <w:szCs w:val="24"/>
          <w:lang w:val="mn-MN"/>
        </w:rPr>
        <w:t>р</w:t>
      </w:r>
      <w:r w:rsidRPr="00935ADE">
        <w:rPr>
          <w:rFonts w:ascii="Arial" w:hAnsi="Arial" w:cs="Arial"/>
          <w:sz w:val="24"/>
          <w:szCs w:val="24"/>
          <w:lang w:val="mn-MN"/>
        </w:rPr>
        <w:t xml:space="preserve">лосон бол цул алтны журналд </w:t>
      </w:r>
      <w:del w:id="197" w:author="UUBG-CHIMGEE" w:date="2017-05-18T18:40:00Z">
        <w:r w:rsidRPr="00935ADE" w:rsidDel="00236082">
          <w:rPr>
            <w:rFonts w:ascii="Arial" w:hAnsi="Arial" w:cs="Arial"/>
            <w:sz w:val="24"/>
            <w:szCs w:val="24"/>
            <w:lang w:val="mn-MN"/>
          </w:rPr>
          <w:delText xml:space="preserve">тавдугаар </w:delText>
        </w:r>
      </w:del>
      <w:ins w:id="198" w:author="UUBG-CHIMGEE" w:date="2017-05-18T18:40:00Z">
        <w:r w:rsidR="00236082">
          <w:rPr>
            <w:rFonts w:ascii="Arial" w:hAnsi="Arial" w:cs="Arial"/>
            <w:sz w:val="24"/>
            <w:szCs w:val="24"/>
            <w:lang w:val="mn-MN"/>
          </w:rPr>
          <w:t>дөрөвдүгээр</w:t>
        </w:r>
        <w:r w:rsidR="00236082" w:rsidRPr="00935ADE">
          <w:rPr>
            <w:rFonts w:ascii="Arial" w:hAnsi="Arial" w:cs="Arial"/>
            <w:sz w:val="24"/>
            <w:szCs w:val="24"/>
            <w:lang w:val="mn-MN"/>
          </w:rPr>
          <w:t xml:space="preserve"> </w:t>
        </w:r>
      </w:ins>
      <w:r w:rsidRPr="00935ADE">
        <w:rPr>
          <w:rFonts w:ascii="Arial" w:hAnsi="Arial" w:cs="Arial"/>
          <w:sz w:val="24"/>
          <w:szCs w:val="24"/>
          <w:lang w:val="mn-MN"/>
        </w:rPr>
        <w:t>хавсралтын дагуу бүртгэн авч улмаар сорьц</w:t>
      </w:r>
      <w:ins w:id="199" w:author="UUBG-CHIMGEE" w:date="2017-05-18T18:40:00Z">
        <w:r w:rsidR="00E437CD">
          <w:rPr>
            <w:rFonts w:ascii="Arial" w:hAnsi="Arial" w:cs="Arial"/>
            <w:sz w:val="24"/>
            <w:szCs w:val="24"/>
            <w:lang w:val="mn-MN"/>
          </w:rPr>
          <w:t>ы</w:t>
        </w:r>
      </w:ins>
      <w:del w:id="200" w:author="UUBG-CHIMGEE" w:date="2017-05-18T18:40:00Z">
        <w:r w:rsidRPr="00935ADE" w:rsidDel="00E437CD">
          <w:rPr>
            <w:rFonts w:ascii="Arial" w:hAnsi="Arial" w:cs="Arial"/>
            <w:sz w:val="24"/>
            <w:szCs w:val="24"/>
            <w:lang w:val="mn-MN"/>
          </w:rPr>
          <w:delText>ий</w:delText>
        </w:r>
      </w:del>
      <w:r w:rsidRPr="00935ADE">
        <w:rPr>
          <w:rFonts w:ascii="Arial" w:hAnsi="Arial" w:cs="Arial"/>
          <w:sz w:val="24"/>
          <w:szCs w:val="24"/>
          <w:lang w:val="mn-MN"/>
        </w:rPr>
        <w:t>г тогтоолгож, эсвэл сорьци</w:t>
      </w:r>
      <w:ins w:id="201" w:author="UUBG-CHIMGEE" w:date="2017-05-18T18:41:00Z">
        <w:r w:rsidR="00E437CD">
          <w:rPr>
            <w:rFonts w:ascii="Arial" w:hAnsi="Arial" w:cs="Arial"/>
            <w:sz w:val="24"/>
            <w:szCs w:val="24"/>
            <w:lang w:val="mn-MN"/>
          </w:rPr>
          <w:t>ы</w:t>
        </w:r>
      </w:ins>
      <w:del w:id="202" w:author="UUBG-CHIMGEE" w:date="2017-05-18T18:41:00Z">
        <w:r w:rsidRPr="00935ADE" w:rsidDel="00E437CD">
          <w:rPr>
            <w:rFonts w:ascii="Arial" w:hAnsi="Arial" w:cs="Arial"/>
            <w:sz w:val="24"/>
            <w:szCs w:val="24"/>
            <w:lang w:val="mn-MN"/>
          </w:rPr>
          <w:delText>й</w:delText>
        </w:r>
      </w:del>
      <w:r w:rsidRPr="00935ADE">
        <w:rPr>
          <w:rFonts w:ascii="Arial" w:hAnsi="Arial" w:cs="Arial"/>
          <w:sz w:val="24"/>
          <w:szCs w:val="24"/>
          <w:lang w:val="mn-MN"/>
        </w:rPr>
        <w:t>г тогтоолгох боломжгүй тохиолдолд тухайн ордын алтны дундаж сорьцоор тооцож Монгол банкны Эрдэнэсийн санд урамшуулалтай үнээр худалдах үүрэгтэй.</w:t>
      </w:r>
    </w:p>
    <w:p w:rsidR="00A7087C" w:rsidRPr="00935ADE" w:rsidRDefault="00A7087C">
      <w:pPr>
        <w:spacing w:after="0" w:line="276" w:lineRule="auto"/>
        <w:ind w:firstLine="720"/>
        <w:jc w:val="both"/>
        <w:rPr>
          <w:rFonts w:ascii="Arial" w:hAnsi="Arial" w:cs="Arial"/>
          <w:sz w:val="24"/>
          <w:szCs w:val="24"/>
          <w:lang w:val="mn-MN"/>
        </w:rPr>
        <w:pPrChange w:id="203" w:author="Zuunnast.T" w:date="2017-05-19T10:09:00Z">
          <w:pPr>
            <w:spacing w:before="120" w:after="120" w:line="276" w:lineRule="auto"/>
            <w:ind w:firstLine="720"/>
            <w:jc w:val="both"/>
          </w:pPr>
        </w:pPrChange>
      </w:pPr>
    </w:p>
    <w:p w:rsidR="00935ADE" w:rsidRDefault="00935ADE">
      <w:pPr>
        <w:spacing w:after="0" w:line="276" w:lineRule="auto"/>
        <w:ind w:firstLine="720"/>
        <w:jc w:val="both"/>
        <w:rPr>
          <w:ins w:id="204" w:author="Zuunnast.T" w:date="2017-05-19T10:25:00Z"/>
          <w:rFonts w:ascii="Arial" w:hAnsi="Arial" w:cs="Arial"/>
          <w:sz w:val="24"/>
          <w:szCs w:val="24"/>
          <w:lang w:val="mn-MN"/>
        </w:rPr>
        <w:pPrChange w:id="205" w:author="Zuunnast.T" w:date="2017-05-19T10:09:00Z">
          <w:pPr>
            <w:spacing w:before="120" w:after="120" w:line="276" w:lineRule="auto"/>
            <w:ind w:firstLine="720"/>
            <w:jc w:val="both"/>
          </w:pPr>
        </w:pPrChange>
      </w:pPr>
      <w:r w:rsidRPr="00935ADE">
        <w:rPr>
          <w:rFonts w:ascii="Arial" w:hAnsi="Arial" w:cs="Arial"/>
          <w:sz w:val="24"/>
          <w:szCs w:val="24"/>
          <w:lang w:val="mn-MN"/>
        </w:rPr>
        <w:t>4.2.</w:t>
      </w:r>
      <w:ins w:id="206" w:author="UUBG-CHIMGEE" w:date="2017-05-18T18:42:00Z">
        <w:r w:rsidR="000F5D7C">
          <w:rPr>
            <w:rFonts w:ascii="Arial" w:hAnsi="Arial" w:cs="Arial"/>
            <w:sz w:val="24"/>
            <w:szCs w:val="24"/>
            <w:lang w:val="mn-MN"/>
          </w:rPr>
          <w:t xml:space="preserve">Сорьцын асуудал эрхэлсэн төрийн захиргааны байгууллагын </w:t>
        </w:r>
      </w:ins>
      <w:del w:id="207" w:author="UUBG-CHIMGEE" w:date="2017-05-18T18:42:00Z">
        <w:r w:rsidR="00916C27" w:rsidDel="000F5D7C">
          <w:rPr>
            <w:rFonts w:ascii="Arial" w:hAnsi="Arial" w:cs="Arial"/>
            <w:sz w:val="24"/>
            <w:szCs w:val="24"/>
            <w:lang w:val="mn-MN"/>
          </w:rPr>
          <w:delText>Үнэт металлын сорьцын хяналтын газрын</w:delText>
        </w:r>
        <w:r w:rsidRPr="00935ADE" w:rsidDel="000F5D7C">
          <w:rPr>
            <w:rFonts w:ascii="Arial" w:hAnsi="Arial" w:cs="Arial"/>
            <w:sz w:val="24"/>
            <w:szCs w:val="24"/>
            <w:lang w:val="mn-MN"/>
          </w:rPr>
          <w:delText xml:space="preserve"> </w:delText>
        </w:r>
      </w:del>
      <w:r w:rsidRPr="00935ADE">
        <w:rPr>
          <w:rFonts w:ascii="Arial" w:hAnsi="Arial" w:cs="Arial"/>
          <w:sz w:val="24"/>
          <w:szCs w:val="24"/>
          <w:lang w:val="mn-MN"/>
        </w:rPr>
        <w:t xml:space="preserve">улсын байцаагчид нь комиссыг байлцуулан </w:t>
      </w:r>
      <w:del w:id="208" w:author="UUBG-CHIMGEE" w:date="2017-05-18T18:43:00Z">
        <w:r w:rsidRPr="00935ADE" w:rsidDel="00461B15">
          <w:rPr>
            <w:rFonts w:ascii="Arial" w:hAnsi="Arial" w:cs="Arial"/>
            <w:sz w:val="24"/>
            <w:szCs w:val="24"/>
            <w:lang w:val="mn-MN"/>
          </w:rPr>
          <w:delText>кассын</w:delText>
        </w:r>
      </w:del>
      <w:ins w:id="209" w:author="UUBG-CHIMGEE" w:date="2017-05-18T18:43:00Z">
        <w:r w:rsidR="00461B15">
          <w:rPr>
            <w:rFonts w:ascii="Arial" w:hAnsi="Arial" w:cs="Arial"/>
            <w:sz w:val="24"/>
            <w:szCs w:val="24"/>
            <w:lang w:val="mn-MN"/>
          </w:rPr>
          <w:t>үнэт металл олборлолтын журналын хөтлөлт,</w:t>
        </w:r>
      </w:ins>
      <w:r w:rsidRPr="00935ADE">
        <w:rPr>
          <w:rFonts w:ascii="Arial" w:hAnsi="Arial" w:cs="Arial"/>
          <w:sz w:val="24"/>
          <w:szCs w:val="24"/>
          <w:lang w:val="mn-MN"/>
        </w:rPr>
        <w:t xml:space="preserve"> </w:t>
      </w:r>
      <w:ins w:id="210" w:author="UUBG-CHIMGEE" w:date="2017-05-18T18:43:00Z">
        <w:r w:rsidR="00461B15" w:rsidRPr="00935ADE">
          <w:rPr>
            <w:rFonts w:ascii="Arial" w:hAnsi="Arial" w:cs="Arial"/>
            <w:sz w:val="24"/>
            <w:szCs w:val="24"/>
            <w:lang w:val="mn-MN"/>
          </w:rPr>
          <w:t xml:space="preserve">кассын </w:t>
        </w:r>
      </w:ins>
      <w:r w:rsidRPr="00935ADE">
        <w:rPr>
          <w:rFonts w:ascii="Arial" w:hAnsi="Arial" w:cs="Arial"/>
          <w:sz w:val="24"/>
          <w:szCs w:val="24"/>
          <w:lang w:val="mn-MN"/>
        </w:rPr>
        <w:t xml:space="preserve">алтыг жинлэж шалгах эрх эдэлнэ. </w:t>
      </w:r>
    </w:p>
    <w:p w:rsidR="00A7087C" w:rsidRPr="00935ADE" w:rsidRDefault="00A7087C">
      <w:pPr>
        <w:spacing w:after="0" w:line="276" w:lineRule="auto"/>
        <w:ind w:firstLine="720"/>
        <w:jc w:val="both"/>
        <w:rPr>
          <w:rFonts w:ascii="Arial" w:hAnsi="Arial" w:cs="Arial"/>
          <w:sz w:val="24"/>
          <w:szCs w:val="24"/>
          <w:lang w:val="mn-MN"/>
        </w:rPr>
        <w:pPrChange w:id="211" w:author="Zuunnast.T" w:date="2017-05-19T10:09:00Z">
          <w:pPr>
            <w:spacing w:before="120" w:after="120" w:line="276" w:lineRule="auto"/>
            <w:ind w:firstLine="720"/>
            <w:jc w:val="both"/>
          </w:pPr>
        </w:pPrChange>
      </w:pPr>
    </w:p>
    <w:p w:rsidR="00935ADE" w:rsidRDefault="00935ADE">
      <w:pPr>
        <w:spacing w:after="0" w:line="276" w:lineRule="auto"/>
        <w:ind w:firstLine="720"/>
        <w:jc w:val="both"/>
        <w:rPr>
          <w:ins w:id="212" w:author="Zuunnast.T" w:date="2017-05-19T10:25:00Z"/>
          <w:rFonts w:ascii="Arial" w:hAnsi="Arial" w:cs="Arial"/>
          <w:sz w:val="24"/>
          <w:szCs w:val="24"/>
          <w:lang w:val="mn-MN"/>
        </w:rPr>
        <w:pPrChange w:id="213" w:author="Zuunnast.T" w:date="2017-05-19T10:09:00Z">
          <w:pPr>
            <w:spacing w:before="120" w:after="120" w:line="276" w:lineRule="auto"/>
            <w:ind w:firstLine="720"/>
            <w:jc w:val="both"/>
          </w:pPr>
        </w:pPrChange>
      </w:pPr>
      <w:r w:rsidRPr="00935ADE">
        <w:rPr>
          <w:rFonts w:ascii="Arial" w:hAnsi="Arial" w:cs="Arial"/>
          <w:sz w:val="24"/>
          <w:szCs w:val="24"/>
          <w:lang w:val="mn-MN"/>
        </w:rPr>
        <w:t xml:space="preserve">4.3.Алт олборлон баяжуулах үйлдвэрийн үйл ажиллагаа эрхэлж байгаа аж ахуйн нэгж нь </w:t>
      </w:r>
      <w:del w:id="214" w:author="UUBG-CHIMGEE" w:date="2017-05-18T17:34:00Z">
        <w:r w:rsidRPr="00935ADE" w:rsidDel="00E47CD3">
          <w:rPr>
            <w:rFonts w:ascii="Arial" w:hAnsi="Arial" w:cs="Arial"/>
            <w:sz w:val="24"/>
            <w:szCs w:val="24"/>
            <w:lang w:val="mn-MN"/>
          </w:rPr>
          <w:delText>холбогдох цагдаагийн байгууллагатай тохиролцон гэрээ байгуулсны үндсэн дээр хамгаалалтын цагдаа авч улирлын ажлын явцад тасралтгүй ажиллуулна. Дотоодын хяналтын үүднээс тусгай зөвшөөрөлтэй, тусгай тоноглолоор хангагдсан хамгаалалтын албыг гэрээ байгуулан нэмж ажиллуулж болно</w:delText>
        </w:r>
      </w:del>
      <w:ins w:id="215" w:author="UUBG-CHIMGEE" w:date="2017-05-18T17:34:00Z">
        <w:r w:rsidR="00E47CD3">
          <w:rPr>
            <w:rFonts w:ascii="Arial" w:hAnsi="Arial" w:cs="Arial"/>
            <w:sz w:val="24"/>
            <w:szCs w:val="24"/>
            <w:lang w:val="mn-MN"/>
          </w:rPr>
          <w:t>тусгай зөвшөөрөлтэй хамгаалалтын албатай гэрээ байгуулан ажиллуулна</w:t>
        </w:r>
      </w:ins>
      <w:r w:rsidRPr="00935ADE">
        <w:rPr>
          <w:rFonts w:ascii="Arial" w:hAnsi="Arial" w:cs="Arial"/>
          <w:sz w:val="24"/>
          <w:szCs w:val="24"/>
          <w:lang w:val="mn-MN"/>
        </w:rPr>
        <w:t>.</w:t>
      </w:r>
    </w:p>
    <w:p w:rsidR="00A7087C" w:rsidRPr="00935ADE" w:rsidRDefault="00A7087C">
      <w:pPr>
        <w:spacing w:after="0" w:line="276" w:lineRule="auto"/>
        <w:ind w:firstLine="720"/>
        <w:jc w:val="both"/>
        <w:rPr>
          <w:rFonts w:ascii="Arial" w:hAnsi="Arial" w:cs="Arial"/>
          <w:sz w:val="24"/>
          <w:szCs w:val="24"/>
          <w:lang w:val="mn-MN"/>
        </w:rPr>
        <w:pPrChange w:id="216" w:author="Zuunnast.T" w:date="2017-05-19T10:09:00Z">
          <w:pPr>
            <w:spacing w:before="120" w:after="120" w:line="276" w:lineRule="auto"/>
            <w:ind w:firstLine="720"/>
            <w:jc w:val="both"/>
          </w:pPr>
        </w:pPrChange>
      </w:pPr>
    </w:p>
    <w:p w:rsidR="00935ADE" w:rsidRDefault="00935ADE">
      <w:pPr>
        <w:spacing w:after="0" w:line="276" w:lineRule="auto"/>
        <w:ind w:firstLine="720"/>
        <w:jc w:val="both"/>
        <w:rPr>
          <w:ins w:id="217" w:author="Zuunnast.T" w:date="2017-05-19T10:25:00Z"/>
          <w:rFonts w:ascii="Arial" w:hAnsi="Arial" w:cs="Arial"/>
          <w:sz w:val="24"/>
          <w:szCs w:val="24"/>
          <w:lang w:val="mn-MN"/>
        </w:rPr>
        <w:pPrChange w:id="218" w:author="Zuunnast.T" w:date="2017-05-19T10:09:00Z">
          <w:pPr>
            <w:spacing w:before="120" w:after="120" w:line="276" w:lineRule="auto"/>
            <w:ind w:firstLine="720"/>
            <w:jc w:val="both"/>
          </w:pPr>
        </w:pPrChange>
      </w:pPr>
      <w:r w:rsidRPr="00935ADE">
        <w:rPr>
          <w:rFonts w:ascii="Arial" w:hAnsi="Arial" w:cs="Arial"/>
          <w:sz w:val="24"/>
          <w:szCs w:val="24"/>
          <w:lang w:val="mn-MN"/>
        </w:rPr>
        <w:t>4.4.Хамгаалалтын албыг ээлжээр ажиллуулахаар зохион байгуулах бөгөөд тэд алт олборлох, хадгалах, тээвэрлэх үеийн аюулгүй байдлыг хангаж гадна, дотны элдэв халдлагаас хамгаалах үүрэг хүлээнэ.</w:t>
      </w:r>
    </w:p>
    <w:p w:rsidR="00A7087C" w:rsidRPr="00935ADE" w:rsidRDefault="00A7087C">
      <w:pPr>
        <w:spacing w:after="0" w:line="276" w:lineRule="auto"/>
        <w:ind w:firstLine="720"/>
        <w:jc w:val="both"/>
        <w:rPr>
          <w:rFonts w:ascii="Arial" w:hAnsi="Arial" w:cs="Arial"/>
          <w:sz w:val="24"/>
          <w:szCs w:val="24"/>
          <w:lang w:val="mn-MN"/>
        </w:rPr>
        <w:pPrChange w:id="219" w:author="Zuunnast.T" w:date="2017-05-19T10:09:00Z">
          <w:pPr>
            <w:spacing w:before="120" w:after="120" w:line="276" w:lineRule="auto"/>
            <w:ind w:firstLine="720"/>
            <w:jc w:val="both"/>
          </w:pPr>
        </w:pPrChange>
      </w:pPr>
    </w:p>
    <w:p w:rsidR="00935ADE" w:rsidRPr="00D22023" w:rsidDel="00B558EC" w:rsidRDefault="00935ADE">
      <w:pPr>
        <w:spacing w:after="0" w:line="276" w:lineRule="auto"/>
        <w:ind w:firstLine="720"/>
        <w:jc w:val="both"/>
        <w:rPr>
          <w:del w:id="220" w:author="UUBG-CHIMGEE" w:date="2017-05-18T18:58:00Z"/>
          <w:rFonts w:ascii="Arial" w:hAnsi="Arial" w:cs="Arial"/>
          <w:strike/>
          <w:sz w:val="24"/>
          <w:szCs w:val="24"/>
          <w:lang w:val="mn-MN"/>
          <w:rPrChange w:id="221" w:author="UUBG-CHIMGEE" w:date="2017-05-18T17:43:00Z">
            <w:rPr>
              <w:del w:id="222" w:author="UUBG-CHIMGEE" w:date="2017-05-18T18:58:00Z"/>
              <w:rFonts w:ascii="Arial" w:hAnsi="Arial" w:cs="Arial"/>
              <w:sz w:val="24"/>
              <w:szCs w:val="24"/>
              <w:lang w:val="mn-MN"/>
            </w:rPr>
          </w:rPrChange>
        </w:rPr>
        <w:pPrChange w:id="223" w:author="Zuunnast.T" w:date="2017-05-19T10:09:00Z">
          <w:pPr>
            <w:spacing w:before="120" w:after="120" w:line="276" w:lineRule="auto"/>
            <w:ind w:firstLine="720"/>
            <w:jc w:val="both"/>
          </w:pPr>
        </w:pPrChange>
      </w:pPr>
      <w:del w:id="224" w:author="UUBG-CHIMGEE" w:date="2017-05-18T18:58:00Z">
        <w:r w:rsidRPr="00D22023" w:rsidDel="00B558EC">
          <w:rPr>
            <w:rFonts w:ascii="Arial" w:hAnsi="Arial" w:cs="Arial"/>
            <w:strike/>
            <w:sz w:val="24"/>
            <w:szCs w:val="24"/>
            <w:lang w:val="mn-MN"/>
            <w:rPrChange w:id="225" w:author="UUBG-CHIMGEE" w:date="2017-05-18T17:43:00Z">
              <w:rPr>
                <w:rFonts w:ascii="Arial" w:hAnsi="Arial" w:cs="Arial"/>
                <w:sz w:val="24"/>
                <w:szCs w:val="24"/>
                <w:lang w:val="mn-MN"/>
              </w:rPr>
            </w:rPrChange>
          </w:rPr>
          <w:delText xml:space="preserve">4.5.Олборлосон алтны хадгалалт, хамгаалалтын аюулгүй байдлыг хангах, хөрөнгийн эргэлтийг хурдасгах үүднээс олборлосноос хойш 2-оос дээшгүй сарын хугацаанд багтаан алтыг худалдаж байна. </w:delText>
        </w:r>
      </w:del>
    </w:p>
    <w:p w:rsidR="00935ADE" w:rsidRDefault="00935ADE">
      <w:pPr>
        <w:spacing w:after="0" w:line="276" w:lineRule="auto"/>
        <w:ind w:firstLine="720"/>
        <w:jc w:val="both"/>
        <w:rPr>
          <w:ins w:id="226" w:author="Zuunnast.T" w:date="2017-05-19T10:25:00Z"/>
          <w:rFonts w:ascii="Arial" w:hAnsi="Arial" w:cs="Arial"/>
          <w:sz w:val="24"/>
          <w:szCs w:val="24"/>
          <w:lang w:val="mn-MN"/>
        </w:rPr>
        <w:pPrChange w:id="227" w:author="Zuunnast.T" w:date="2017-05-19T10:09:00Z">
          <w:pPr>
            <w:spacing w:before="120" w:after="120" w:line="276" w:lineRule="auto"/>
            <w:ind w:firstLine="720"/>
            <w:jc w:val="both"/>
          </w:pPr>
        </w:pPrChange>
      </w:pPr>
      <w:r w:rsidRPr="00935ADE">
        <w:rPr>
          <w:rFonts w:ascii="Arial" w:hAnsi="Arial" w:cs="Arial"/>
          <w:sz w:val="24"/>
          <w:szCs w:val="24"/>
          <w:lang w:val="mn-MN"/>
        </w:rPr>
        <w:t>4.</w:t>
      </w:r>
      <w:ins w:id="228" w:author="UUBG-CHIMGEE" w:date="2017-05-18T18:58:00Z">
        <w:r w:rsidR="00B558EC">
          <w:rPr>
            <w:rFonts w:ascii="Arial" w:hAnsi="Arial" w:cs="Arial"/>
            <w:sz w:val="24"/>
            <w:szCs w:val="24"/>
            <w:lang w:val="mn-MN"/>
          </w:rPr>
          <w:t>5</w:t>
        </w:r>
      </w:ins>
      <w:del w:id="229" w:author="UUBG-CHIMGEE" w:date="2017-05-18T18:58:00Z">
        <w:r w:rsidRPr="00935ADE" w:rsidDel="00B558EC">
          <w:rPr>
            <w:rFonts w:ascii="Arial" w:hAnsi="Arial" w:cs="Arial"/>
            <w:sz w:val="24"/>
            <w:szCs w:val="24"/>
            <w:lang w:val="mn-MN"/>
          </w:rPr>
          <w:delText>6</w:delText>
        </w:r>
      </w:del>
      <w:r w:rsidRPr="00935ADE">
        <w:rPr>
          <w:rFonts w:ascii="Arial" w:hAnsi="Arial" w:cs="Arial"/>
          <w:sz w:val="24"/>
          <w:szCs w:val="24"/>
          <w:lang w:val="mn-MN"/>
        </w:rPr>
        <w:t xml:space="preserve">.Алтыг хайлуулах, сорьц тогтоолгох, улсад тушаахаар авч явах үед тусгай  комисс томилох бөгөөд уг комисст алт хүлээн авах комиссоос алтыг жинлэж хүлээлгэн өгч акт үйлдсэн байна. </w:t>
      </w:r>
    </w:p>
    <w:p w:rsidR="00A7087C" w:rsidRPr="00935ADE" w:rsidRDefault="00A7087C">
      <w:pPr>
        <w:spacing w:after="0" w:line="276" w:lineRule="auto"/>
        <w:ind w:firstLine="720"/>
        <w:jc w:val="both"/>
        <w:rPr>
          <w:rFonts w:ascii="Arial" w:hAnsi="Arial" w:cs="Arial"/>
          <w:sz w:val="24"/>
          <w:szCs w:val="24"/>
          <w:lang w:val="mn-MN"/>
        </w:rPr>
        <w:pPrChange w:id="230" w:author="Zuunnast.T" w:date="2017-05-19T10:09:00Z">
          <w:pPr>
            <w:spacing w:before="120" w:after="120" w:line="276" w:lineRule="auto"/>
            <w:ind w:firstLine="720"/>
            <w:jc w:val="both"/>
          </w:pPr>
        </w:pPrChange>
      </w:pPr>
    </w:p>
    <w:p w:rsidR="00935ADE" w:rsidRDefault="00935ADE">
      <w:pPr>
        <w:spacing w:after="0" w:line="276" w:lineRule="auto"/>
        <w:ind w:firstLine="720"/>
        <w:jc w:val="both"/>
        <w:rPr>
          <w:ins w:id="231" w:author="Zuunnast.T" w:date="2017-05-19T10:25:00Z"/>
          <w:rFonts w:ascii="Arial" w:hAnsi="Arial" w:cs="Arial"/>
          <w:sz w:val="24"/>
          <w:szCs w:val="24"/>
          <w:lang w:val="mn-MN"/>
        </w:rPr>
        <w:pPrChange w:id="232" w:author="Zuunnast.T" w:date="2017-05-19T10:09:00Z">
          <w:pPr>
            <w:spacing w:before="120" w:after="120" w:line="276" w:lineRule="auto"/>
            <w:ind w:firstLine="720"/>
            <w:jc w:val="both"/>
          </w:pPr>
        </w:pPrChange>
      </w:pPr>
      <w:r w:rsidRPr="00935ADE">
        <w:rPr>
          <w:rFonts w:ascii="Arial" w:hAnsi="Arial" w:cs="Arial"/>
          <w:sz w:val="24"/>
          <w:szCs w:val="24"/>
          <w:lang w:val="mn-MN"/>
        </w:rPr>
        <w:t>4.</w:t>
      </w:r>
      <w:del w:id="233" w:author="UUBG-CHIMGEE" w:date="2017-05-18T18:58:00Z">
        <w:r w:rsidRPr="00935ADE" w:rsidDel="00B558EC">
          <w:rPr>
            <w:rFonts w:ascii="Arial" w:hAnsi="Arial" w:cs="Arial"/>
            <w:sz w:val="24"/>
            <w:szCs w:val="24"/>
            <w:lang w:val="mn-MN"/>
          </w:rPr>
          <w:delText>7</w:delText>
        </w:r>
      </w:del>
      <w:ins w:id="234" w:author="UUBG-CHIMGEE" w:date="2017-05-18T18:58:00Z">
        <w:r w:rsidR="00B558EC">
          <w:rPr>
            <w:rFonts w:ascii="Arial" w:hAnsi="Arial" w:cs="Arial"/>
            <w:sz w:val="24"/>
            <w:szCs w:val="24"/>
            <w:lang w:val="mn-MN"/>
          </w:rPr>
          <w:t>6</w:t>
        </w:r>
      </w:ins>
      <w:r w:rsidRPr="00935ADE">
        <w:rPr>
          <w:rFonts w:ascii="Arial" w:hAnsi="Arial" w:cs="Arial"/>
          <w:sz w:val="24"/>
          <w:szCs w:val="24"/>
          <w:lang w:val="mn-MN"/>
        </w:rPr>
        <w:t xml:space="preserve">.Алтыг хайлуулах, сорьц тогтоолгох, улсад тушаахад байнгын хамгаалалттайгаар авч явах бөгөөд тухайн цаг хугацаа, маршрутыг уг ажилд шууд холбогдолгүй хүмүүст мэдээлэхийг хориглоно. </w:t>
      </w:r>
    </w:p>
    <w:p w:rsidR="00A7087C" w:rsidRPr="00935ADE" w:rsidRDefault="00A7087C">
      <w:pPr>
        <w:spacing w:after="0" w:line="276" w:lineRule="auto"/>
        <w:ind w:firstLine="720"/>
        <w:jc w:val="both"/>
        <w:rPr>
          <w:rFonts w:ascii="Arial" w:hAnsi="Arial" w:cs="Arial"/>
          <w:sz w:val="24"/>
          <w:szCs w:val="24"/>
          <w:lang w:val="mn-MN"/>
        </w:rPr>
        <w:pPrChange w:id="235" w:author="Zuunnast.T" w:date="2017-05-19T10:09:00Z">
          <w:pPr>
            <w:spacing w:before="120" w:after="120" w:line="276" w:lineRule="auto"/>
            <w:ind w:firstLine="720"/>
            <w:jc w:val="both"/>
          </w:pPr>
        </w:pPrChange>
      </w:pPr>
    </w:p>
    <w:p w:rsidR="00935ADE" w:rsidRDefault="00935ADE">
      <w:pPr>
        <w:spacing w:after="0" w:line="276" w:lineRule="auto"/>
        <w:ind w:firstLine="720"/>
        <w:jc w:val="both"/>
        <w:rPr>
          <w:ins w:id="236" w:author="Zuunnast.T" w:date="2017-05-19T10:26:00Z"/>
          <w:rFonts w:ascii="Arial" w:hAnsi="Arial" w:cs="Arial"/>
          <w:sz w:val="24"/>
          <w:szCs w:val="24"/>
          <w:lang w:val="mn-MN"/>
        </w:rPr>
        <w:pPrChange w:id="237" w:author="Zuunnast.T" w:date="2017-05-19T10:09:00Z">
          <w:pPr>
            <w:spacing w:before="120" w:after="120" w:line="276" w:lineRule="auto"/>
            <w:ind w:firstLine="720"/>
            <w:jc w:val="both"/>
          </w:pPr>
        </w:pPrChange>
      </w:pPr>
      <w:r w:rsidRPr="00935ADE">
        <w:rPr>
          <w:rFonts w:ascii="Arial" w:hAnsi="Arial" w:cs="Arial"/>
          <w:sz w:val="24"/>
          <w:szCs w:val="24"/>
          <w:lang w:val="mn-MN"/>
        </w:rPr>
        <w:t>4.</w:t>
      </w:r>
      <w:del w:id="238" w:author="UUBG-CHIMGEE" w:date="2017-05-18T18:58:00Z">
        <w:r w:rsidRPr="00935ADE" w:rsidDel="00B558EC">
          <w:rPr>
            <w:rFonts w:ascii="Arial" w:hAnsi="Arial" w:cs="Arial"/>
            <w:sz w:val="24"/>
            <w:szCs w:val="24"/>
            <w:lang w:val="mn-MN"/>
          </w:rPr>
          <w:delText>8</w:delText>
        </w:r>
      </w:del>
      <w:ins w:id="239" w:author="UUBG-CHIMGEE" w:date="2017-05-18T18:58:00Z">
        <w:r w:rsidR="00B558EC">
          <w:rPr>
            <w:rFonts w:ascii="Arial" w:hAnsi="Arial" w:cs="Arial"/>
            <w:sz w:val="24"/>
            <w:szCs w:val="24"/>
            <w:lang w:val="mn-MN"/>
          </w:rPr>
          <w:t>7</w:t>
        </w:r>
      </w:ins>
      <w:r w:rsidRPr="00935ADE">
        <w:rPr>
          <w:rFonts w:ascii="Arial" w:hAnsi="Arial" w:cs="Arial"/>
          <w:sz w:val="24"/>
          <w:szCs w:val="24"/>
          <w:lang w:val="mn-MN"/>
        </w:rPr>
        <w:t xml:space="preserve">.Олборлосон алтыг хайлуулах цехэд шилжүүлэхийн өмнө жинлэнэ. Алт хайлуулах үед уурхайн комисс хамт байлцах бөгөөд хайлалтаас гарсан хаягдлыг </w:t>
      </w:r>
      <w:r w:rsidR="0092435B">
        <w:rPr>
          <w:rFonts w:ascii="Arial" w:hAnsi="Arial" w:cs="Arial"/>
          <w:sz w:val="24"/>
          <w:szCs w:val="24"/>
          <w:lang w:val="mn-MN"/>
        </w:rPr>
        <w:t>уурхайн комисс</w:t>
      </w:r>
      <w:del w:id="240" w:author="UUBG-CHIMGEE" w:date="2017-05-18T18:46:00Z">
        <w:r w:rsidR="0092435B" w:rsidDel="00FE463F">
          <w:rPr>
            <w:rFonts w:ascii="Arial" w:hAnsi="Arial" w:cs="Arial"/>
            <w:sz w:val="24"/>
            <w:szCs w:val="24"/>
            <w:lang w:val="mn-MN"/>
          </w:rPr>
          <w:delText xml:space="preserve"> өөрөө</w:delText>
        </w:r>
      </w:del>
      <w:r w:rsidRPr="00935ADE">
        <w:rPr>
          <w:rFonts w:ascii="Arial" w:hAnsi="Arial" w:cs="Arial"/>
          <w:sz w:val="24"/>
          <w:szCs w:val="24"/>
          <w:lang w:val="mn-MN"/>
        </w:rPr>
        <w:t xml:space="preserve"> эргүүл</w:t>
      </w:r>
      <w:r w:rsidR="0092435B">
        <w:rPr>
          <w:rFonts w:ascii="Arial" w:hAnsi="Arial" w:cs="Arial"/>
          <w:sz w:val="24"/>
          <w:szCs w:val="24"/>
          <w:lang w:val="mn-MN"/>
        </w:rPr>
        <w:t>эн</w:t>
      </w:r>
      <w:r w:rsidRPr="00935ADE">
        <w:rPr>
          <w:rFonts w:ascii="Arial" w:hAnsi="Arial" w:cs="Arial"/>
          <w:sz w:val="24"/>
          <w:szCs w:val="24"/>
          <w:lang w:val="mn-MN"/>
        </w:rPr>
        <w:t xml:space="preserve"> авна. Хайлсан алтыг хөргөсний дараа дахин жинлэж хайлалтын актыг </w:t>
      </w:r>
      <w:ins w:id="241" w:author="UUBG-CHIMGEE" w:date="2017-05-18T18:51:00Z">
        <w:r w:rsidR="00F75C71" w:rsidRPr="00F75C71">
          <w:rPr>
            <w:rFonts w:ascii="Arial" w:hAnsi="Arial" w:cs="Arial"/>
            <w:sz w:val="24"/>
            <w:szCs w:val="24"/>
            <w:lang w:val="mn-MN"/>
          </w:rPr>
          <w:t xml:space="preserve">Монгол Улсын Засгийн газрын </w:t>
        </w:r>
      </w:ins>
      <w:ins w:id="242" w:author="UUBG-CHIMGEE" w:date="2017-05-18T19:00:00Z">
        <w:r w:rsidR="00B558EC">
          <w:rPr>
            <w:rFonts w:ascii="Arial" w:hAnsi="Arial" w:cs="Arial"/>
            <w:sz w:val="24"/>
            <w:szCs w:val="24"/>
            <w:lang w:val="mn-MN"/>
          </w:rPr>
          <w:t xml:space="preserve">2010 оны </w:t>
        </w:r>
      </w:ins>
      <w:ins w:id="243" w:author="UUBG-CHIMGEE" w:date="2017-05-18T18:51:00Z">
        <w:r w:rsidR="00F75C71" w:rsidRPr="00F75C71">
          <w:rPr>
            <w:rFonts w:ascii="Arial" w:hAnsi="Arial" w:cs="Arial"/>
            <w:sz w:val="24"/>
            <w:szCs w:val="24"/>
            <w:lang w:val="mn-MN"/>
          </w:rPr>
          <w:t>281 дугаар тогтоол</w:t>
        </w:r>
      </w:ins>
      <w:ins w:id="244" w:author="UUBG-CHIMGEE" w:date="2017-05-18T19:00:00Z">
        <w:r w:rsidR="00B558EC">
          <w:rPr>
            <w:rFonts w:ascii="Arial" w:hAnsi="Arial" w:cs="Arial"/>
            <w:sz w:val="24"/>
            <w:szCs w:val="24"/>
            <w:lang w:val="mn-MN"/>
          </w:rPr>
          <w:t xml:space="preserve">ын хоёрдугаар хавсралтаар </w:t>
        </w:r>
      </w:ins>
      <w:ins w:id="245" w:author="UUBG-CHIMGEE" w:date="2017-05-18T18:51:00Z">
        <w:r w:rsidR="00F75C71" w:rsidRPr="00F75C71">
          <w:rPr>
            <w:rFonts w:ascii="Arial" w:hAnsi="Arial" w:cs="Arial"/>
            <w:sz w:val="24"/>
            <w:szCs w:val="24"/>
            <w:lang w:val="mn-MN"/>
          </w:rPr>
          <w:t>батлагдсан “Үнэт металлын сорьц тогтоох,</w:t>
        </w:r>
      </w:ins>
      <w:ins w:id="246" w:author="UUBG-CHIMGEE" w:date="2017-05-18T19:01:00Z">
        <w:r w:rsidR="00584288">
          <w:rPr>
            <w:rFonts w:ascii="Arial" w:hAnsi="Arial" w:cs="Arial"/>
            <w:sz w:val="24"/>
            <w:szCs w:val="24"/>
            <w:lang w:val="mn-MN"/>
          </w:rPr>
          <w:t xml:space="preserve"> </w:t>
        </w:r>
      </w:ins>
      <w:ins w:id="247" w:author="UUBG-CHIMGEE" w:date="2017-05-18T18:51:00Z">
        <w:r w:rsidR="00F75C71" w:rsidRPr="00F75C71">
          <w:rPr>
            <w:rFonts w:ascii="Arial" w:hAnsi="Arial" w:cs="Arial"/>
            <w:sz w:val="24"/>
            <w:szCs w:val="24"/>
            <w:lang w:val="mn-MN"/>
          </w:rPr>
          <w:t>баталгаажуулах, эрдэнийн чулуу тодорхойлох, тэдгээрийг бүртгэх журам”-ын 4.2-д заасны дагуу үйлдэнэ</w:t>
        </w:r>
        <w:del w:id="248" w:author="Zuunnast.T" w:date="2017-05-19T10:26:00Z">
          <w:r w:rsidR="00F75C71" w:rsidRPr="00F75C71" w:rsidDel="00A7087C">
            <w:rPr>
              <w:rFonts w:ascii="Arial" w:hAnsi="Arial" w:cs="Arial"/>
              <w:sz w:val="24"/>
              <w:szCs w:val="24"/>
              <w:lang w:val="mn-MN"/>
            </w:rPr>
            <w:delText xml:space="preserve"> </w:delText>
          </w:r>
        </w:del>
      </w:ins>
      <w:del w:id="249" w:author="UUBG-CHIMGEE" w:date="2017-05-18T18:51:00Z">
        <w:r w:rsidRPr="00935ADE" w:rsidDel="00F75C71">
          <w:rPr>
            <w:rFonts w:ascii="Arial" w:hAnsi="Arial" w:cs="Arial"/>
            <w:sz w:val="24"/>
            <w:szCs w:val="24"/>
            <w:lang w:val="mn-MN"/>
          </w:rPr>
          <w:delText>зургадугаар хавсралтын дагуу үйлдэнэ</w:delText>
        </w:r>
      </w:del>
      <w:r w:rsidRPr="00935ADE">
        <w:rPr>
          <w:rFonts w:ascii="Arial" w:hAnsi="Arial" w:cs="Arial"/>
          <w:sz w:val="24"/>
          <w:szCs w:val="24"/>
          <w:lang w:val="mn-MN"/>
        </w:rPr>
        <w:t>.</w:t>
      </w:r>
    </w:p>
    <w:p w:rsidR="00A7087C" w:rsidRPr="00935ADE" w:rsidRDefault="00A7087C">
      <w:pPr>
        <w:spacing w:after="0" w:line="276" w:lineRule="auto"/>
        <w:ind w:firstLine="720"/>
        <w:jc w:val="both"/>
        <w:rPr>
          <w:rFonts w:ascii="Arial" w:hAnsi="Arial" w:cs="Arial"/>
          <w:sz w:val="24"/>
          <w:szCs w:val="24"/>
          <w:lang w:val="mn-MN"/>
        </w:rPr>
        <w:pPrChange w:id="250" w:author="Zuunnast.T" w:date="2017-05-19T10:09:00Z">
          <w:pPr>
            <w:spacing w:before="120" w:after="120" w:line="276" w:lineRule="auto"/>
            <w:ind w:firstLine="720"/>
            <w:jc w:val="both"/>
          </w:pPr>
        </w:pPrChange>
      </w:pPr>
    </w:p>
    <w:p w:rsidR="00935ADE" w:rsidRDefault="00935ADE">
      <w:pPr>
        <w:spacing w:after="0" w:line="276" w:lineRule="auto"/>
        <w:ind w:firstLine="720"/>
        <w:jc w:val="both"/>
        <w:rPr>
          <w:ins w:id="251" w:author="Zuunnast.T" w:date="2017-05-19T10:26:00Z"/>
          <w:rFonts w:ascii="Arial" w:hAnsi="Arial" w:cs="Arial"/>
          <w:sz w:val="24"/>
          <w:szCs w:val="24"/>
          <w:lang w:val="mn-MN"/>
        </w:rPr>
        <w:pPrChange w:id="252" w:author="Zuunnast.T" w:date="2017-05-19T10:09:00Z">
          <w:pPr>
            <w:spacing w:before="120" w:after="120" w:line="276" w:lineRule="auto"/>
            <w:ind w:firstLine="720"/>
            <w:jc w:val="both"/>
          </w:pPr>
        </w:pPrChange>
      </w:pPr>
      <w:r w:rsidRPr="00935ADE">
        <w:rPr>
          <w:rFonts w:ascii="Arial" w:hAnsi="Arial" w:cs="Arial"/>
          <w:sz w:val="24"/>
          <w:szCs w:val="24"/>
          <w:lang w:val="mn-MN"/>
        </w:rPr>
        <w:t>4.</w:t>
      </w:r>
      <w:del w:id="253" w:author="UUBG-CHIMGEE" w:date="2017-05-18T18:58:00Z">
        <w:r w:rsidRPr="00935ADE" w:rsidDel="00B558EC">
          <w:rPr>
            <w:rFonts w:ascii="Arial" w:hAnsi="Arial" w:cs="Arial"/>
            <w:sz w:val="24"/>
            <w:szCs w:val="24"/>
            <w:lang w:val="mn-MN"/>
          </w:rPr>
          <w:delText>9</w:delText>
        </w:r>
      </w:del>
      <w:ins w:id="254" w:author="UUBG-CHIMGEE" w:date="2017-05-18T18:58:00Z">
        <w:r w:rsidR="00B558EC">
          <w:rPr>
            <w:rFonts w:ascii="Arial" w:hAnsi="Arial" w:cs="Arial"/>
            <w:sz w:val="24"/>
            <w:szCs w:val="24"/>
            <w:lang w:val="mn-MN"/>
          </w:rPr>
          <w:t>8</w:t>
        </w:r>
      </w:ins>
      <w:r w:rsidRPr="00935ADE">
        <w:rPr>
          <w:rFonts w:ascii="Arial" w:hAnsi="Arial" w:cs="Arial"/>
          <w:sz w:val="24"/>
          <w:szCs w:val="24"/>
          <w:lang w:val="mn-MN"/>
        </w:rPr>
        <w:t>.Алт хайлуулах явцад гарсан хорогдлыг хайлалтын актад тодорхой тусгах бөгөөд хайлалтын явцад гарсан маргааныг холбогдох байгууллагууд хамтарч шийдэж чадахгүйд хүрвэл шүүх</w:t>
      </w:r>
      <w:r w:rsidR="00C96D7D">
        <w:rPr>
          <w:rFonts w:ascii="Arial" w:hAnsi="Arial" w:cs="Arial"/>
          <w:sz w:val="24"/>
          <w:szCs w:val="24"/>
          <w:lang w:val="mn-MN"/>
        </w:rPr>
        <w:t xml:space="preserve">эд хандаж </w:t>
      </w:r>
      <w:r w:rsidRPr="00935ADE">
        <w:rPr>
          <w:rFonts w:ascii="Arial" w:hAnsi="Arial" w:cs="Arial"/>
          <w:sz w:val="24"/>
          <w:szCs w:val="24"/>
          <w:lang w:val="mn-MN"/>
        </w:rPr>
        <w:t>шийдвэрлүүлнэ.</w:t>
      </w:r>
    </w:p>
    <w:p w:rsidR="00A7087C" w:rsidRPr="00935ADE" w:rsidRDefault="00A7087C">
      <w:pPr>
        <w:spacing w:after="0" w:line="276" w:lineRule="auto"/>
        <w:ind w:firstLine="720"/>
        <w:jc w:val="both"/>
        <w:rPr>
          <w:rFonts w:ascii="Arial" w:hAnsi="Arial" w:cs="Arial"/>
          <w:sz w:val="24"/>
          <w:szCs w:val="24"/>
          <w:lang w:val="mn-MN"/>
        </w:rPr>
        <w:pPrChange w:id="255" w:author="Zuunnast.T" w:date="2017-05-19T10:09:00Z">
          <w:pPr>
            <w:spacing w:before="120" w:after="120" w:line="276" w:lineRule="auto"/>
            <w:ind w:firstLine="720"/>
            <w:jc w:val="both"/>
          </w:pPr>
        </w:pPrChange>
      </w:pPr>
    </w:p>
    <w:p w:rsidR="00935ADE" w:rsidRPr="00935ADE" w:rsidRDefault="00935ADE">
      <w:pPr>
        <w:spacing w:after="0" w:line="276" w:lineRule="auto"/>
        <w:ind w:firstLine="720"/>
        <w:jc w:val="both"/>
        <w:rPr>
          <w:rFonts w:ascii="Arial" w:hAnsi="Arial" w:cs="Arial"/>
          <w:sz w:val="24"/>
          <w:szCs w:val="24"/>
          <w:lang w:val="mn-MN"/>
        </w:rPr>
        <w:pPrChange w:id="256" w:author="Zuunnast.T" w:date="2017-05-19T10:09:00Z">
          <w:pPr>
            <w:spacing w:before="120" w:after="120" w:line="276" w:lineRule="auto"/>
            <w:ind w:firstLine="720"/>
            <w:jc w:val="both"/>
          </w:pPr>
        </w:pPrChange>
      </w:pPr>
      <w:r w:rsidRPr="00935ADE">
        <w:rPr>
          <w:rFonts w:ascii="Arial" w:hAnsi="Arial" w:cs="Arial"/>
          <w:sz w:val="24"/>
          <w:szCs w:val="24"/>
          <w:lang w:val="mn-MN"/>
        </w:rPr>
        <w:t>4.</w:t>
      </w:r>
      <w:ins w:id="257" w:author="UUBG-CHIMGEE" w:date="2017-05-18T19:06:00Z">
        <w:r w:rsidR="00B74CD2">
          <w:rPr>
            <w:rFonts w:ascii="Arial" w:hAnsi="Arial" w:cs="Arial"/>
            <w:sz w:val="24"/>
            <w:szCs w:val="24"/>
            <w:lang w:val="mn-MN"/>
          </w:rPr>
          <w:t>9</w:t>
        </w:r>
      </w:ins>
      <w:del w:id="258" w:author="UUBG-CHIMGEE" w:date="2017-05-18T19:06:00Z">
        <w:r w:rsidRPr="00935ADE" w:rsidDel="00B74CD2">
          <w:rPr>
            <w:rFonts w:ascii="Arial" w:hAnsi="Arial" w:cs="Arial"/>
            <w:sz w:val="24"/>
            <w:szCs w:val="24"/>
            <w:lang w:val="mn-MN"/>
          </w:rPr>
          <w:delText>10</w:delText>
        </w:r>
      </w:del>
      <w:r w:rsidRPr="00935ADE">
        <w:rPr>
          <w:rFonts w:ascii="Arial" w:hAnsi="Arial" w:cs="Arial"/>
          <w:sz w:val="24"/>
          <w:szCs w:val="24"/>
          <w:lang w:val="mn-MN"/>
        </w:rPr>
        <w:t>.</w:t>
      </w:r>
      <w:ins w:id="259" w:author="UUBG-CHIMGEE" w:date="2017-05-18T19:06:00Z">
        <w:r w:rsidR="00B74CD2" w:rsidRPr="00B74CD2">
          <w:t xml:space="preserve"> </w:t>
        </w:r>
        <w:r w:rsidR="00B74CD2" w:rsidRPr="00B74CD2">
          <w:rPr>
            <w:rFonts w:ascii="Arial" w:hAnsi="Arial" w:cs="Arial"/>
            <w:sz w:val="24"/>
            <w:szCs w:val="24"/>
            <w:lang w:val="mn-MN"/>
          </w:rPr>
          <w:t>Сорьцын асуудал эрхэлсэн төрийн захиргааны байгууллагаар алтыг хайлуулсны дараа тус байгууллагын Үнэт металлын сорьц тогтоох итгэмжлэгдсэн лабораториор алтны сорьцыг тогтоолгож</w:t>
        </w:r>
        <w:r w:rsidR="00B70DBB">
          <w:rPr>
            <w:rFonts w:ascii="Arial" w:hAnsi="Arial" w:cs="Arial"/>
            <w:sz w:val="24"/>
            <w:szCs w:val="24"/>
            <w:lang w:val="mn-MN"/>
          </w:rPr>
          <w:t>,</w:t>
        </w:r>
        <w:r w:rsidR="00B74CD2" w:rsidRPr="00B74CD2">
          <w:rPr>
            <w:rFonts w:ascii="Arial" w:hAnsi="Arial" w:cs="Arial"/>
            <w:sz w:val="24"/>
            <w:szCs w:val="24"/>
            <w:lang w:val="mn-MN"/>
          </w:rPr>
          <w:t xml:space="preserve"> баталгаажуулан худалдаална. Сорьц тогтоож, баталгаажаагүй алтыг худалдаалахыг хориглоно</w:t>
        </w:r>
      </w:ins>
      <w:del w:id="260" w:author="UUBG-CHIMGEE" w:date="2017-05-18T19:06:00Z">
        <w:r w:rsidRPr="00935ADE" w:rsidDel="00B74CD2">
          <w:rPr>
            <w:rFonts w:ascii="Arial" w:hAnsi="Arial" w:cs="Arial"/>
            <w:sz w:val="24"/>
            <w:szCs w:val="24"/>
            <w:lang w:val="mn-MN"/>
          </w:rPr>
          <w:delText>Алтыг хайлсаны дараа алтны сорьцыг Сорьцын хяналтын улсын албаар тогтоолгож, улсын баталгааны тэмдэг даруулж худалдаална. Ийнхүү сорьц тогтоож тэмдэг даруулж баталгаажаагүй алтыг худалдаалахыг хориглоно</w:delText>
        </w:r>
      </w:del>
      <w:r w:rsidRPr="00935ADE">
        <w:rPr>
          <w:rFonts w:ascii="Arial" w:hAnsi="Arial" w:cs="Arial"/>
          <w:sz w:val="24"/>
          <w:szCs w:val="24"/>
          <w:lang w:val="mn-MN"/>
        </w:rPr>
        <w:t xml:space="preserve">. </w:t>
      </w:r>
    </w:p>
    <w:p w:rsidR="00935ADE" w:rsidRDefault="00935ADE">
      <w:pPr>
        <w:spacing w:after="0" w:line="276" w:lineRule="auto"/>
        <w:ind w:firstLine="720"/>
        <w:jc w:val="both"/>
        <w:rPr>
          <w:ins w:id="261" w:author="Zuunnast.T" w:date="2017-05-19T10:26:00Z"/>
          <w:rFonts w:ascii="Arial" w:hAnsi="Arial" w:cs="Arial"/>
          <w:sz w:val="24"/>
          <w:szCs w:val="24"/>
          <w:lang w:val="mn-MN"/>
        </w:rPr>
        <w:pPrChange w:id="262" w:author="Zuunnast.T" w:date="2017-05-19T10:09:00Z">
          <w:pPr>
            <w:spacing w:before="120" w:after="120" w:line="276" w:lineRule="auto"/>
            <w:ind w:firstLine="720"/>
            <w:jc w:val="both"/>
          </w:pPr>
        </w:pPrChange>
      </w:pPr>
      <w:r w:rsidRPr="00935ADE">
        <w:rPr>
          <w:rFonts w:ascii="Arial" w:hAnsi="Arial" w:cs="Arial"/>
          <w:sz w:val="24"/>
          <w:szCs w:val="24"/>
          <w:lang w:val="mn-MN"/>
        </w:rPr>
        <w:lastRenderedPageBreak/>
        <w:t>4.1</w:t>
      </w:r>
      <w:ins w:id="263" w:author="UUBG-CHIMGEE" w:date="2017-05-18T19:09:00Z">
        <w:r w:rsidR="00D34312">
          <w:rPr>
            <w:rFonts w:ascii="Arial" w:hAnsi="Arial" w:cs="Arial"/>
            <w:sz w:val="24"/>
            <w:szCs w:val="24"/>
            <w:lang w:val="mn-MN"/>
          </w:rPr>
          <w:t>0</w:t>
        </w:r>
      </w:ins>
      <w:del w:id="264" w:author="UUBG-CHIMGEE" w:date="2017-05-18T19:09:00Z">
        <w:r w:rsidRPr="00935ADE" w:rsidDel="00D34312">
          <w:rPr>
            <w:rFonts w:ascii="Arial" w:hAnsi="Arial" w:cs="Arial"/>
            <w:sz w:val="24"/>
            <w:szCs w:val="24"/>
            <w:lang w:val="mn-MN"/>
          </w:rPr>
          <w:delText>1</w:delText>
        </w:r>
      </w:del>
      <w:r w:rsidRPr="00935ADE">
        <w:rPr>
          <w:rFonts w:ascii="Arial" w:hAnsi="Arial" w:cs="Arial"/>
          <w:sz w:val="24"/>
          <w:szCs w:val="24"/>
          <w:lang w:val="mn-MN"/>
        </w:rPr>
        <w:t>.Алт хайл</w:t>
      </w:r>
      <w:del w:id="265" w:author="UUBG-CHIMGEE" w:date="2017-05-18T19:06:00Z">
        <w:r w:rsidRPr="00935ADE" w:rsidDel="009D0E57">
          <w:rPr>
            <w:rFonts w:ascii="Arial" w:hAnsi="Arial" w:cs="Arial"/>
            <w:sz w:val="24"/>
            <w:szCs w:val="24"/>
            <w:lang w:val="mn-MN"/>
          </w:rPr>
          <w:delText>уул</w:delText>
        </w:r>
      </w:del>
      <w:r w:rsidRPr="00935ADE">
        <w:rPr>
          <w:rFonts w:ascii="Arial" w:hAnsi="Arial" w:cs="Arial"/>
          <w:sz w:val="24"/>
          <w:szCs w:val="24"/>
          <w:lang w:val="mn-MN"/>
        </w:rPr>
        <w:t xml:space="preserve">ах, сорьц тогтоох үйл ажиллагаатай холбогдсон маргаан гарвал </w:t>
      </w:r>
      <w:del w:id="266" w:author="UUBG-CHIMGEE" w:date="2017-05-18T19:07:00Z">
        <w:r w:rsidR="00916C27" w:rsidDel="009D0E57">
          <w:rPr>
            <w:rFonts w:ascii="Arial" w:hAnsi="Arial" w:cs="Arial"/>
            <w:sz w:val="24"/>
            <w:szCs w:val="24"/>
            <w:lang w:val="mn-MN"/>
          </w:rPr>
          <w:delText>Үнэт металлын сорьцын хяналтын газарт</w:delText>
        </w:r>
      </w:del>
      <w:ins w:id="267" w:author="UUBG-CHIMGEE" w:date="2017-05-18T19:07:00Z">
        <w:r w:rsidR="009D0E57">
          <w:rPr>
            <w:rFonts w:ascii="Arial" w:hAnsi="Arial" w:cs="Arial"/>
            <w:sz w:val="24"/>
            <w:szCs w:val="24"/>
            <w:lang w:val="mn-MN"/>
          </w:rPr>
          <w:t>Сорьцын асуудал эрхэлсэн</w:t>
        </w:r>
        <w:r w:rsidR="00D53493">
          <w:rPr>
            <w:rFonts w:ascii="Arial" w:hAnsi="Arial" w:cs="Arial"/>
            <w:sz w:val="24"/>
            <w:szCs w:val="24"/>
            <w:lang w:val="mn-MN"/>
          </w:rPr>
          <w:t xml:space="preserve"> төрийн захиргааны байгууллагад</w:t>
        </w:r>
      </w:ins>
      <w:r w:rsidRPr="00935ADE">
        <w:rPr>
          <w:rFonts w:ascii="Arial" w:hAnsi="Arial" w:cs="Arial"/>
          <w:sz w:val="24"/>
          <w:szCs w:val="24"/>
          <w:lang w:val="mn-MN"/>
        </w:rPr>
        <w:t xml:space="preserve"> мэдэгдэж</w:t>
      </w:r>
      <w:ins w:id="268" w:author="UUBG-CHIMGEE" w:date="2017-05-18T19:07:00Z">
        <w:r w:rsidR="00D53493">
          <w:rPr>
            <w:rFonts w:ascii="Arial" w:hAnsi="Arial" w:cs="Arial"/>
            <w:sz w:val="24"/>
            <w:szCs w:val="24"/>
            <w:lang w:val="mn-MN"/>
          </w:rPr>
          <w:t>, шалтгааныг тогтоосны үндсэн дээр харилцан зөвшилцөж</w:t>
        </w:r>
      </w:ins>
      <w:r w:rsidRPr="00935ADE">
        <w:rPr>
          <w:rFonts w:ascii="Arial" w:hAnsi="Arial" w:cs="Arial"/>
          <w:sz w:val="24"/>
          <w:szCs w:val="24"/>
          <w:lang w:val="mn-MN"/>
        </w:rPr>
        <w:t xml:space="preserve"> шийдвэр</w:t>
      </w:r>
      <w:del w:id="269" w:author="UUBG-CHIMGEE" w:date="2017-05-18T19:08:00Z">
        <w:r w:rsidRPr="00935ADE" w:rsidDel="00D53493">
          <w:rPr>
            <w:rFonts w:ascii="Arial" w:hAnsi="Arial" w:cs="Arial"/>
            <w:sz w:val="24"/>
            <w:szCs w:val="24"/>
            <w:lang w:val="mn-MN"/>
          </w:rPr>
          <w:delText>лүүлж байна</w:delText>
        </w:r>
      </w:del>
      <w:ins w:id="270" w:author="UUBG-CHIMGEE" w:date="2017-05-18T19:08:00Z">
        <w:r w:rsidR="00D53493">
          <w:rPr>
            <w:rFonts w:ascii="Arial" w:hAnsi="Arial" w:cs="Arial"/>
            <w:sz w:val="24"/>
            <w:szCs w:val="24"/>
            <w:lang w:val="mn-MN"/>
          </w:rPr>
          <w:t>лэнэ</w:t>
        </w:r>
      </w:ins>
      <w:r w:rsidRPr="00935ADE">
        <w:rPr>
          <w:rFonts w:ascii="Arial" w:hAnsi="Arial" w:cs="Arial"/>
          <w:sz w:val="24"/>
          <w:szCs w:val="24"/>
          <w:lang w:val="mn-MN"/>
        </w:rPr>
        <w:t xml:space="preserve">. </w:t>
      </w:r>
    </w:p>
    <w:p w:rsidR="00A7087C" w:rsidRPr="00935ADE" w:rsidRDefault="00A7087C">
      <w:pPr>
        <w:spacing w:after="0" w:line="276" w:lineRule="auto"/>
        <w:ind w:firstLine="720"/>
        <w:jc w:val="both"/>
        <w:rPr>
          <w:rFonts w:ascii="Arial" w:hAnsi="Arial" w:cs="Arial"/>
          <w:sz w:val="24"/>
          <w:szCs w:val="24"/>
          <w:lang w:val="mn-MN"/>
        </w:rPr>
        <w:pPrChange w:id="271" w:author="Zuunnast.T" w:date="2017-05-19T10:09:00Z">
          <w:pPr>
            <w:spacing w:before="120" w:after="120" w:line="276" w:lineRule="auto"/>
            <w:ind w:firstLine="720"/>
            <w:jc w:val="both"/>
          </w:pPr>
        </w:pPrChange>
      </w:pPr>
    </w:p>
    <w:p w:rsidR="00935ADE" w:rsidRPr="00935ADE" w:rsidRDefault="00935ADE">
      <w:pPr>
        <w:spacing w:after="0" w:line="276" w:lineRule="auto"/>
        <w:ind w:firstLine="720"/>
        <w:jc w:val="both"/>
        <w:rPr>
          <w:rFonts w:ascii="Arial" w:hAnsi="Arial" w:cs="Arial"/>
          <w:sz w:val="24"/>
          <w:szCs w:val="24"/>
          <w:lang w:val="mn-MN"/>
        </w:rPr>
        <w:pPrChange w:id="272" w:author="Zuunnast.T" w:date="2017-05-19T10:09:00Z">
          <w:pPr>
            <w:spacing w:before="120" w:after="120" w:line="276" w:lineRule="auto"/>
            <w:ind w:firstLine="720"/>
            <w:jc w:val="both"/>
          </w:pPr>
        </w:pPrChange>
      </w:pPr>
      <w:r w:rsidRPr="00935ADE">
        <w:rPr>
          <w:rFonts w:ascii="Arial" w:hAnsi="Arial" w:cs="Arial"/>
          <w:sz w:val="24"/>
          <w:szCs w:val="24"/>
          <w:lang w:val="mn-MN"/>
        </w:rPr>
        <w:t>4.1</w:t>
      </w:r>
      <w:ins w:id="273" w:author="UUBG-CHIMGEE" w:date="2017-05-18T18:58:00Z">
        <w:r w:rsidR="00B558EC">
          <w:rPr>
            <w:rFonts w:ascii="Arial" w:hAnsi="Arial" w:cs="Arial"/>
            <w:sz w:val="24"/>
            <w:szCs w:val="24"/>
            <w:lang w:val="mn-MN"/>
          </w:rPr>
          <w:t>1</w:t>
        </w:r>
      </w:ins>
      <w:del w:id="274" w:author="UUBG-CHIMGEE" w:date="2017-05-18T18:58:00Z">
        <w:r w:rsidRPr="00935ADE" w:rsidDel="00B558EC">
          <w:rPr>
            <w:rFonts w:ascii="Arial" w:hAnsi="Arial" w:cs="Arial"/>
            <w:sz w:val="24"/>
            <w:szCs w:val="24"/>
            <w:lang w:val="mn-MN"/>
          </w:rPr>
          <w:delText>2</w:delText>
        </w:r>
      </w:del>
      <w:r w:rsidRPr="00935ADE">
        <w:rPr>
          <w:rFonts w:ascii="Arial" w:hAnsi="Arial" w:cs="Arial"/>
          <w:sz w:val="24"/>
          <w:szCs w:val="24"/>
          <w:lang w:val="mn-MN"/>
        </w:rPr>
        <w:t>.Хяналт шалгалтын явцад алтны жингийн зөрүү гарвал</w:t>
      </w:r>
      <w:del w:id="275" w:author="UUBG-CHIMGEE" w:date="2017-05-18T18:54:00Z">
        <w:r w:rsidRPr="00935ADE" w:rsidDel="00FF25F3">
          <w:rPr>
            <w:rFonts w:ascii="Arial" w:hAnsi="Arial" w:cs="Arial"/>
            <w:sz w:val="24"/>
            <w:szCs w:val="24"/>
            <w:lang w:val="mn-MN"/>
          </w:rPr>
          <w:delText xml:space="preserve"> шалгагчаас </w:delText>
        </w:r>
      </w:del>
      <w:r w:rsidRPr="00935ADE">
        <w:rPr>
          <w:rFonts w:ascii="Arial" w:hAnsi="Arial" w:cs="Arial"/>
          <w:sz w:val="24"/>
          <w:szCs w:val="24"/>
          <w:lang w:val="mn-MN"/>
        </w:rPr>
        <w:t xml:space="preserve"> шалтгааныг нарийвчлан тогтоосны үндсэн дээр акт тогтоож шийдвэрлэнэ. Харин жингийн зөрүүгийн шалтгаан нь ашиглан, шамшигдуулах хэлбэртэй байвал холбогдох хуулийн байгууллагаар шийдвэрлүүлнэ. </w:t>
      </w:r>
    </w:p>
    <w:p w:rsidR="00935ADE" w:rsidRPr="00935ADE" w:rsidRDefault="00935ADE">
      <w:pPr>
        <w:spacing w:after="0" w:line="276" w:lineRule="auto"/>
        <w:jc w:val="both"/>
        <w:rPr>
          <w:rFonts w:ascii="Arial" w:hAnsi="Arial" w:cs="Arial"/>
          <w:sz w:val="24"/>
          <w:szCs w:val="24"/>
          <w:lang w:val="mn-MN"/>
        </w:rPr>
        <w:pPrChange w:id="276" w:author="Zuunnast.T" w:date="2017-05-19T10:09:00Z">
          <w:pPr>
            <w:spacing w:before="120" w:after="120" w:line="276" w:lineRule="auto"/>
            <w:jc w:val="both"/>
          </w:pPr>
        </w:pPrChange>
      </w:pPr>
    </w:p>
    <w:p w:rsidR="009C3BC6" w:rsidDel="00A7087C" w:rsidRDefault="009C3BC6">
      <w:pPr>
        <w:spacing w:after="0" w:line="276" w:lineRule="auto"/>
        <w:jc w:val="both"/>
        <w:rPr>
          <w:ins w:id="277" w:author="UUBG-CHIMGEE" w:date="2017-05-18T19:10:00Z"/>
          <w:del w:id="278" w:author="Zuunnast.T" w:date="2017-05-19T10:26:00Z"/>
          <w:rFonts w:ascii="Arial" w:hAnsi="Arial" w:cs="Arial"/>
          <w:sz w:val="24"/>
          <w:szCs w:val="24"/>
          <w:lang w:val="mn-MN"/>
        </w:rPr>
        <w:pPrChange w:id="279" w:author="Zuunnast.T" w:date="2017-05-19T10:09:00Z">
          <w:pPr>
            <w:spacing w:before="120" w:after="120" w:line="276" w:lineRule="auto"/>
            <w:jc w:val="both"/>
          </w:pPr>
        </w:pPrChange>
      </w:pPr>
    </w:p>
    <w:p w:rsidR="009C3BC6" w:rsidDel="00A7087C" w:rsidRDefault="009C3BC6">
      <w:pPr>
        <w:spacing w:after="0" w:line="276" w:lineRule="auto"/>
        <w:jc w:val="both"/>
        <w:rPr>
          <w:ins w:id="280" w:author="UUBG-CHIMGEE" w:date="2017-05-18T19:10:00Z"/>
          <w:del w:id="281" w:author="Zuunnast.T" w:date="2017-05-19T10:26:00Z"/>
          <w:rFonts w:ascii="Arial" w:hAnsi="Arial" w:cs="Arial"/>
          <w:sz w:val="24"/>
          <w:szCs w:val="24"/>
          <w:lang w:val="mn-MN"/>
        </w:rPr>
        <w:pPrChange w:id="282" w:author="Zuunnast.T" w:date="2017-05-19T10:09:00Z">
          <w:pPr>
            <w:spacing w:before="120" w:after="120" w:line="276" w:lineRule="auto"/>
            <w:jc w:val="both"/>
          </w:pPr>
        </w:pPrChange>
      </w:pPr>
    </w:p>
    <w:p w:rsidR="00935ADE" w:rsidRDefault="00935ADE">
      <w:pPr>
        <w:spacing w:after="0" w:line="276" w:lineRule="auto"/>
        <w:jc w:val="both"/>
        <w:rPr>
          <w:ins w:id="283" w:author="Zuunnast.T" w:date="2017-05-19T10:26:00Z"/>
          <w:rFonts w:ascii="Arial" w:hAnsi="Arial" w:cs="Arial"/>
          <w:sz w:val="24"/>
          <w:szCs w:val="24"/>
          <w:lang w:val="mn-MN"/>
        </w:rPr>
        <w:pPrChange w:id="284" w:author="Zuunnast.T" w:date="2017-05-19T10:09:00Z">
          <w:pPr>
            <w:spacing w:before="120" w:after="120" w:line="276" w:lineRule="auto"/>
            <w:jc w:val="both"/>
          </w:pPr>
        </w:pPrChange>
      </w:pPr>
      <w:r w:rsidRPr="00935ADE">
        <w:rPr>
          <w:rFonts w:ascii="Arial" w:hAnsi="Arial" w:cs="Arial"/>
          <w:sz w:val="24"/>
          <w:szCs w:val="24"/>
          <w:lang w:val="mn-MN"/>
        </w:rPr>
        <w:t>Тав. Бусад зүйл</w:t>
      </w:r>
    </w:p>
    <w:p w:rsidR="00A7087C" w:rsidRPr="00935ADE" w:rsidRDefault="00A7087C">
      <w:pPr>
        <w:spacing w:after="0" w:line="276" w:lineRule="auto"/>
        <w:jc w:val="both"/>
        <w:rPr>
          <w:rFonts w:ascii="Arial" w:hAnsi="Arial" w:cs="Arial"/>
          <w:sz w:val="24"/>
          <w:szCs w:val="24"/>
          <w:lang w:val="mn-MN"/>
        </w:rPr>
        <w:pPrChange w:id="285" w:author="Zuunnast.T" w:date="2017-05-19T10:09:00Z">
          <w:pPr>
            <w:spacing w:before="120" w:after="120" w:line="276" w:lineRule="auto"/>
            <w:jc w:val="both"/>
          </w:pPr>
        </w:pPrChange>
      </w:pPr>
    </w:p>
    <w:p w:rsidR="00935ADE" w:rsidRDefault="00935ADE">
      <w:pPr>
        <w:spacing w:after="0" w:line="276" w:lineRule="auto"/>
        <w:ind w:firstLine="720"/>
        <w:jc w:val="both"/>
        <w:rPr>
          <w:ins w:id="286" w:author="Zuunnast.T" w:date="2017-05-19T10:27:00Z"/>
          <w:rFonts w:ascii="Arial" w:hAnsi="Arial" w:cs="Arial"/>
          <w:sz w:val="24"/>
          <w:szCs w:val="24"/>
          <w:lang w:val="mn-MN"/>
        </w:rPr>
        <w:pPrChange w:id="287" w:author="Zuunnast.T" w:date="2017-05-19T10:09:00Z">
          <w:pPr>
            <w:spacing w:before="120" w:after="120" w:line="276" w:lineRule="auto"/>
            <w:ind w:firstLine="720"/>
            <w:jc w:val="both"/>
          </w:pPr>
        </w:pPrChange>
      </w:pPr>
      <w:r w:rsidRPr="00935ADE">
        <w:rPr>
          <w:rFonts w:ascii="Arial" w:hAnsi="Arial" w:cs="Arial"/>
          <w:sz w:val="24"/>
          <w:szCs w:val="24"/>
          <w:lang w:val="mn-MN"/>
        </w:rPr>
        <w:t>5.1.Алт олборлон баяжуулах үйл ажиллагаа эрхэлж байгаа аж ахуйн нэгж нь тухайн сард олборлосон металлын хэмжээг дараа сар</w:t>
      </w:r>
      <w:r w:rsidR="0044033C">
        <w:rPr>
          <w:rFonts w:ascii="Arial" w:hAnsi="Arial" w:cs="Arial"/>
          <w:sz w:val="24"/>
          <w:szCs w:val="24"/>
          <w:lang w:val="mn-MN"/>
        </w:rPr>
        <w:t xml:space="preserve">ын </w:t>
      </w:r>
      <w:r w:rsidRPr="00935ADE">
        <w:rPr>
          <w:rFonts w:ascii="Arial" w:hAnsi="Arial" w:cs="Arial"/>
          <w:sz w:val="24"/>
          <w:szCs w:val="24"/>
          <w:lang w:val="mn-MN"/>
        </w:rPr>
        <w:t>05-ны дотор Уул уурхай, хүнд үйлдвэрийн яаманд мэдээлж байх үүрэгтэй.</w:t>
      </w:r>
    </w:p>
    <w:p w:rsidR="00A7087C" w:rsidRDefault="00A7087C">
      <w:pPr>
        <w:spacing w:after="0" w:line="276" w:lineRule="auto"/>
        <w:ind w:firstLine="720"/>
        <w:jc w:val="both"/>
        <w:rPr>
          <w:ins w:id="288" w:author="UUBG-CHIMGEE" w:date="2017-05-18T18:59:00Z"/>
          <w:rFonts w:ascii="Arial" w:hAnsi="Arial" w:cs="Arial"/>
          <w:sz w:val="24"/>
          <w:szCs w:val="24"/>
          <w:lang w:val="mn-MN"/>
        </w:rPr>
        <w:pPrChange w:id="289" w:author="Zuunnast.T" w:date="2017-05-19T10:09:00Z">
          <w:pPr>
            <w:spacing w:before="120" w:after="120" w:line="276" w:lineRule="auto"/>
            <w:ind w:firstLine="720"/>
            <w:jc w:val="both"/>
          </w:pPr>
        </w:pPrChange>
      </w:pPr>
    </w:p>
    <w:p w:rsidR="00B558EC" w:rsidRPr="00935ADE" w:rsidRDefault="00B558EC">
      <w:pPr>
        <w:spacing w:after="0" w:line="276" w:lineRule="auto"/>
        <w:ind w:firstLine="720"/>
        <w:jc w:val="both"/>
        <w:rPr>
          <w:rFonts w:ascii="Arial" w:hAnsi="Arial" w:cs="Arial"/>
          <w:sz w:val="24"/>
          <w:szCs w:val="24"/>
          <w:lang w:val="mn-MN"/>
        </w:rPr>
        <w:pPrChange w:id="290" w:author="Zuunnast.T" w:date="2017-05-19T10:09:00Z">
          <w:pPr>
            <w:spacing w:before="120" w:after="120" w:line="276" w:lineRule="auto"/>
            <w:ind w:firstLine="720"/>
            <w:jc w:val="both"/>
          </w:pPr>
        </w:pPrChange>
      </w:pPr>
      <w:ins w:id="291" w:author="UUBG-CHIMGEE" w:date="2017-05-18T18:59:00Z">
        <w:r>
          <w:rPr>
            <w:rFonts w:ascii="Arial" w:hAnsi="Arial" w:cs="Arial"/>
            <w:sz w:val="24"/>
            <w:szCs w:val="24"/>
            <w:lang w:val="mn-MN"/>
          </w:rPr>
          <w:t xml:space="preserve">5.2. </w:t>
        </w:r>
      </w:ins>
      <w:ins w:id="292" w:author="UUBG-CHIMGEE" w:date="2017-05-18T19:01:00Z">
        <w:r w:rsidR="00C24212" w:rsidRPr="00C24212">
          <w:rPr>
            <w:rFonts w:ascii="Arial" w:hAnsi="Arial" w:cs="Arial"/>
            <w:sz w:val="24"/>
            <w:szCs w:val="24"/>
            <w:lang w:val="mn-MN"/>
          </w:rPr>
          <w:t>Алт олборлон баяжуулах, боловсруулах үйл ажиллагаа эрхэлж байгаа аж ахуйн нэгж нь тухай жилд олборлосон үнэт металлын тайланг Монгол Улсын Засгийн газрын</w:t>
        </w:r>
        <w:r w:rsidR="00C24212">
          <w:rPr>
            <w:rFonts w:ascii="Arial" w:hAnsi="Arial" w:cs="Arial"/>
            <w:sz w:val="24"/>
            <w:szCs w:val="24"/>
            <w:lang w:val="mn-MN"/>
          </w:rPr>
          <w:t xml:space="preserve"> 2010 оны </w:t>
        </w:r>
        <w:r w:rsidR="00C24212" w:rsidRPr="00C24212">
          <w:rPr>
            <w:rFonts w:ascii="Arial" w:hAnsi="Arial" w:cs="Arial"/>
            <w:sz w:val="24"/>
            <w:szCs w:val="24"/>
            <w:lang w:val="mn-MN"/>
          </w:rPr>
          <w:t>281 дугаар тогтоол</w:t>
        </w:r>
        <w:r w:rsidR="00C24212">
          <w:rPr>
            <w:rFonts w:ascii="Arial" w:hAnsi="Arial" w:cs="Arial"/>
            <w:sz w:val="24"/>
            <w:szCs w:val="24"/>
            <w:lang w:val="mn-MN"/>
          </w:rPr>
          <w:t>ын хоёрдугаар хавсралтаар</w:t>
        </w:r>
        <w:r w:rsidR="00C24212" w:rsidRPr="00C24212">
          <w:rPr>
            <w:rFonts w:ascii="Arial" w:hAnsi="Arial" w:cs="Arial"/>
            <w:sz w:val="24"/>
            <w:szCs w:val="24"/>
            <w:lang w:val="mn-MN"/>
          </w:rPr>
          <w:t xml:space="preserve"> батлагдсан “Үнэт металлын</w:t>
        </w:r>
      </w:ins>
      <w:ins w:id="293" w:author="UUBG-CHIMGEE" w:date="2017-05-18T19:02:00Z">
        <w:r w:rsidR="00584288">
          <w:rPr>
            <w:rFonts w:ascii="Arial" w:hAnsi="Arial" w:cs="Arial"/>
            <w:sz w:val="24"/>
            <w:szCs w:val="24"/>
            <w:lang w:val="mn-MN"/>
          </w:rPr>
          <w:t xml:space="preserve"> </w:t>
        </w:r>
      </w:ins>
      <w:ins w:id="294" w:author="UUBG-CHIMGEE" w:date="2017-05-18T19:01:00Z">
        <w:r w:rsidR="00C24212" w:rsidRPr="00C24212">
          <w:rPr>
            <w:rFonts w:ascii="Arial" w:hAnsi="Arial" w:cs="Arial"/>
            <w:sz w:val="24"/>
            <w:szCs w:val="24"/>
            <w:lang w:val="mn-MN"/>
          </w:rPr>
          <w:t>сорьц тогтоох,</w:t>
        </w:r>
        <w:r w:rsidR="00C24212">
          <w:rPr>
            <w:rFonts w:ascii="Arial" w:hAnsi="Arial" w:cs="Arial"/>
            <w:sz w:val="24"/>
            <w:szCs w:val="24"/>
            <w:lang w:val="mn-MN"/>
          </w:rPr>
          <w:t xml:space="preserve"> </w:t>
        </w:r>
        <w:r w:rsidR="00C24212" w:rsidRPr="00C24212">
          <w:rPr>
            <w:rFonts w:ascii="Arial" w:hAnsi="Arial" w:cs="Arial"/>
            <w:sz w:val="24"/>
            <w:szCs w:val="24"/>
            <w:lang w:val="mn-MN"/>
          </w:rPr>
          <w:t>баталгаажуулах, эрдэнийн чулуу тодорхойлох, тэдгээрийг бүртгэх журам”-ын 5.2-д заасны дагуу гаргаж хянуулна</w:t>
        </w:r>
      </w:ins>
    </w:p>
    <w:p w:rsidR="00935ADE" w:rsidRPr="00D22023" w:rsidDel="00B558EC" w:rsidRDefault="00935ADE">
      <w:pPr>
        <w:spacing w:after="0" w:line="276" w:lineRule="auto"/>
        <w:ind w:firstLine="720"/>
        <w:jc w:val="both"/>
        <w:rPr>
          <w:del w:id="295" w:author="UUBG-CHIMGEE" w:date="2017-05-18T18:59:00Z"/>
          <w:rFonts w:ascii="Arial" w:hAnsi="Arial" w:cs="Arial"/>
          <w:strike/>
          <w:sz w:val="24"/>
          <w:szCs w:val="24"/>
          <w:lang w:val="mn-MN"/>
          <w:rPrChange w:id="296" w:author="UUBG-CHIMGEE" w:date="2017-05-18T17:43:00Z">
            <w:rPr>
              <w:del w:id="297" w:author="UUBG-CHIMGEE" w:date="2017-05-18T18:59:00Z"/>
              <w:rFonts w:ascii="Arial" w:hAnsi="Arial" w:cs="Arial"/>
              <w:sz w:val="24"/>
              <w:szCs w:val="24"/>
              <w:lang w:val="mn-MN"/>
            </w:rPr>
          </w:rPrChange>
        </w:rPr>
        <w:pPrChange w:id="298" w:author="Zuunnast.T" w:date="2017-05-19T10:09:00Z">
          <w:pPr>
            <w:spacing w:before="120" w:after="120" w:line="276" w:lineRule="auto"/>
            <w:ind w:firstLine="720"/>
            <w:jc w:val="both"/>
          </w:pPr>
        </w:pPrChange>
      </w:pPr>
      <w:del w:id="299" w:author="UUBG-CHIMGEE" w:date="2017-05-18T18:59:00Z">
        <w:r w:rsidRPr="00D22023" w:rsidDel="00B558EC">
          <w:rPr>
            <w:rFonts w:ascii="Arial" w:hAnsi="Arial" w:cs="Arial"/>
            <w:strike/>
            <w:sz w:val="24"/>
            <w:szCs w:val="24"/>
            <w:lang w:val="mn-MN"/>
            <w:rPrChange w:id="300" w:author="UUBG-CHIMGEE" w:date="2017-05-18T17:43:00Z">
              <w:rPr>
                <w:rFonts w:ascii="Arial" w:hAnsi="Arial" w:cs="Arial"/>
                <w:sz w:val="24"/>
                <w:szCs w:val="24"/>
                <w:lang w:val="mn-MN"/>
              </w:rPr>
            </w:rPrChange>
          </w:rPr>
          <w:delText xml:space="preserve">5.2.Энэхүү журмын заалтыг зөрчсөн иргэн, хуулийн этгээдэд эрүүгийн хариуцлага хүлээлгэхгүйгээр байвал Монгол Улсын Захиргааны хариуцлагын тухай хууль болон бусад хууль тогтоомжийн дагуу хариуцлага хүлээлгэнэ. </w:delText>
        </w:r>
      </w:del>
    </w:p>
    <w:p w:rsidR="00935ADE" w:rsidRDefault="00935ADE">
      <w:pPr>
        <w:spacing w:after="0" w:line="276" w:lineRule="auto"/>
        <w:jc w:val="both"/>
        <w:rPr>
          <w:rFonts w:ascii="Arial" w:hAnsi="Arial" w:cs="Arial"/>
          <w:sz w:val="24"/>
          <w:szCs w:val="24"/>
          <w:lang w:val="mn-MN"/>
        </w:rPr>
      </w:pPr>
    </w:p>
    <w:p w:rsidR="007632C9" w:rsidRPr="00935ADE" w:rsidRDefault="007632C9">
      <w:pPr>
        <w:spacing w:after="0" w:line="276" w:lineRule="auto"/>
        <w:jc w:val="both"/>
        <w:rPr>
          <w:rFonts w:ascii="Arial" w:hAnsi="Arial" w:cs="Arial"/>
          <w:sz w:val="24"/>
          <w:szCs w:val="24"/>
          <w:lang w:val="mn-MN"/>
        </w:rPr>
      </w:pPr>
    </w:p>
    <w:p w:rsidR="00935ADE" w:rsidRDefault="00935ADE">
      <w:pPr>
        <w:spacing w:after="0" w:line="276" w:lineRule="auto"/>
        <w:jc w:val="both"/>
        <w:rPr>
          <w:rFonts w:ascii="Arial" w:hAnsi="Arial" w:cs="Arial"/>
          <w:sz w:val="24"/>
          <w:szCs w:val="24"/>
          <w:lang w:val="mn-MN"/>
        </w:rPr>
      </w:pPr>
    </w:p>
    <w:p w:rsidR="00935ADE" w:rsidRDefault="00935ADE">
      <w:pPr>
        <w:spacing w:after="0" w:line="276" w:lineRule="auto"/>
        <w:jc w:val="center"/>
        <w:rPr>
          <w:rFonts w:ascii="Arial" w:hAnsi="Arial" w:cs="Arial"/>
          <w:sz w:val="24"/>
          <w:szCs w:val="24"/>
          <w:lang w:val="mn-MN"/>
        </w:rPr>
      </w:pPr>
    </w:p>
    <w:p w:rsidR="00935ADE" w:rsidRDefault="00935ADE">
      <w:pPr>
        <w:spacing w:after="0" w:line="276" w:lineRule="auto"/>
        <w:jc w:val="center"/>
        <w:rPr>
          <w:rFonts w:ascii="Arial" w:hAnsi="Arial" w:cs="Arial"/>
          <w:sz w:val="24"/>
          <w:szCs w:val="24"/>
          <w:lang w:val="mn-MN"/>
        </w:rPr>
      </w:pPr>
      <w:r w:rsidRPr="00935ADE">
        <w:rPr>
          <w:rFonts w:ascii="Arial" w:hAnsi="Arial" w:cs="Arial"/>
          <w:sz w:val="24"/>
          <w:szCs w:val="24"/>
          <w:lang w:val="mn-MN"/>
        </w:rPr>
        <w:t>---оОо---</w:t>
      </w:r>
    </w:p>
    <w:p w:rsidR="00935ADE" w:rsidRDefault="00935ADE">
      <w:pPr>
        <w:spacing w:after="0" w:line="276" w:lineRule="auto"/>
        <w:jc w:val="both"/>
        <w:rPr>
          <w:rFonts w:ascii="Arial" w:hAnsi="Arial" w:cs="Arial"/>
          <w:sz w:val="24"/>
          <w:szCs w:val="24"/>
          <w:lang w:val="mn-MN"/>
        </w:rPr>
      </w:pPr>
    </w:p>
    <w:p w:rsidR="00401230" w:rsidRDefault="00401230">
      <w:pPr>
        <w:spacing w:after="0" w:line="276" w:lineRule="auto"/>
        <w:jc w:val="both"/>
        <w:rPr>
          <w:rFonts w:ascii="Arial" w:hAnsi="Arial" w:cs="Arial"/>
          <w:sz w:val="24"/>
          <w:szCs w:val="24"/>
          <w:lang w:val="mn-MN"/>
        </w:rPr>
      </w:pPr>
    </w:p>
    <w:p w:rsidR="00401230" w:rsidRDefault="00401230">
      <w:pPr>
        <w:spacing w:after="0" w:line="276" w:lineRule="auto"/>
        <w:jc w:val="both"/>
        <w:rPr>
          <w:rFonts w:ascii="Arial" w:hAnsi="Arial" w:cs="Arial"/>
          <w:sz w:val="24"/>
          <w:szCs w:val="24"/>
          <w:lang w:val="mn-MN"/>
        </w:rPr>
      </w:pPr>
    </w:p>
    <w:p w:rsidR="007632C9" w:rsidRDefault="007632C9">
      <w:pPr>
        <w:spacing w:after="0" w:line="276" w:lineRule="auto"/>
        <w:jc w:val="both"/>
        <w:rPr>
          <w:rFonts w:ascii="Arial" w:hAnsi="Arial" w:cs="Arial"/>
          <w:sz w:val="24"/>
          <w:szCs w:val="24"/>
          <w:lang w:val="mn-MN"/>
        </w:rPr>
      </w:pPr>
    </w:p>
    <w:p w:rsidR="007632C9" w:rsidRDefault="007632C9">
      <w:pPr>
        <w:spacing w:after="0" w:line="276" w:lineRule="auto"/>
        <w:jc w:val="both"/>
        <w:rPr>
          <w:rFonts w:ascii="Arial" w:hAnsi="Arial" w:cs="Arial"/>
          <w:sz w:val="24"/>
          <w:szCs w:val="24"/>
          <w:lang w:val="mn-MN"/>
        </w:rPr>
      </w:pPr>
    </w:p>
    <w:p w:rsidR="007632C9" w:rsidRDefault="007632C9">
      <w:pPr>
        <w:spacing w:after="0" w:line="276" w:lineRule="auto"/>
        <w:jc w:val="both"/>
        <w:rPr>
          <w:rFonts w:ascii="Arial" w:hAnsi="Arial" w:cs="Arial"/>
          <w:sz w:val="24"/>
          <w:szCs w:val="24"/>
          <w:lang w:val="mn-MN"/>
        </w:rPr>
      </w:pPr>
    </w:p>
    <w:p w:rsidR="007632C9" w:rsidRDefault="007632C9">
      <w:pPr>
        <w:spacing w:after="0" w:line="276" w:lineRule="auto"/>
        <w:jc w:val="both"/>
        <w:rPr>
          <w:rFonts w:ascii="Arial" w:hAnsi="Arial" w:cs="Arial"/>
          <w:sz w:val="24"/>
          <w:szCs w:val="24"/>
          <w:lang w:val="mn-MN"/>
        </w:rPr>
      </w:pPr>
    </w:p>
    <w:p w:rsidR="007632C9" w:rsidRDefault="007632C9">
      <w:pPr>
        <w:spacing w:after="0" w:line="276" w:lineRule="auto"/>
        <w:jc w:val="both"/>
        <w:rPr>
          <w:rFonts w:ascii="Arial" w:hAnsi="Arial" w:cs="Arial"/>
          <w:sz w:val="24"/>
          <w:szCs w:val="24"/>
          <w:lang w:val="mn-MN"/>
        </w:rPr>
      </w:pPr>
    </w:p>
    <w:p w:rsidR="007632C9" w:rsidRDefault="007632C9">
      <w:pPr>
        <w:spacing w:after="0" w:line="276" w:lineRule="auto"/>
        <w:jc w:val="both"/>
        <w:rPr>
          <w:rFonts w:ascii="Arial" w:hAnsi="Arial" w:cs="Arial"/>
          <w:sz w:val="24"/>
          <w:szCs w:val="24"/>
          <w:lang w:val="mn-MN"/>
        </w:rPr>
      </w:pPr>
    </w:p>
    <w:p w:rsidR="007632C9" w:rsidRDefault="007632C9">
      <w:pPr>
        <w:spacing w:after="0" w:line="276" w:lineRule="auto"/>
        <w:jc w:val="both"/>
        <w:rPr>
          <w:rFonts w:ascii="Arial" w:hAnsi="Arial" w:cs="Arial"/>
          <w:sz w:val="24"/>
          <w:szCs w:val="24"/>
          <w:lang w:val="mn-MN"/>
        </w:rPr>
      </w:pPr>
    </w:p>
    <w:p w:rsidR="007632C9" w:rsidRDefault="007632C9">
      <w:pPr>
        <w:spacing w:after="0" w:line="276" w:lineRule="auto"/>
        <w:jc w:val="both"/>
        <w:rPr>
          <w:rFonts w:ascii="Arial" w:hAnsi="Arial" w:cs="Arial"/>
          <w:sz w:val="24"/>
          <w:szCs w:val="24"/>
          <w:lang w:val="mn-MN"/>
        </w:rPr>
      </w:pPr>
    </w:p>
    <w:p w:rsidR="007632C9" w:rsidRDefault="007632C9">
      <w:pPr>
        <w:spacing w:after="0" w:line="276" w:lineRule="auto"/>
        <w:jc w:val="both"/>
        <w:rPr>
          <w:rFonts w:ascii="Arial" w:hAnsi="Arial" w:cs="Arial"/>
          <w:sz w:val="24"/>
          <w:szCs w:val="24"/>
          <w:lang w:val="mn-MN"/>
        </w:rPr>
      </w:pPr>
    </w:p>
    <w:p w:rsidR="007632C9" w:rsidRDefault="007632C9">
      <w:pPr>
        <w:spacing w:after="0" w:line="276" w:lineRule="auto"/>
        <w:jc w:val="both"/>
        <w:rPr>
          <w:rFonts w:ascii="Arial" w:hAnsi="Arial" w:cs="Arial"/>
          <w:sz w:val="24"/>
          <w:szCs w:val="24"/>
          <w:lang w:val="mn-MN"/>
        </w:rPr>
      </w:pPr>
    </w:p>
    <w:p w:rsidR="007632C9" w:rsidRDefault="007632C9">
      <w:pPr>
        <w:spacing w:after="0" w:line="276" w:lineRule="auto"/>
        <w:jc w:val="both"/>
        <w:rPr>
          <w:rFonts w:ascii="Arial" w:hAnsi="Arial" w:cs="Arial"/>
          <w:sz w:val="24"/>
          <w:szCs w:val="24"/>
          <w:lang w:val="mn-MN"/>
        </w:rPr>
      </w:pPr>
    </w:p>
    <w:p w:rsidR="007632C9" w:rsidRDefault="007632C9">
      <w:pPr>
        <w:spacing w:after="0" w:line="276" w:lineRule="auto"/>
        <w:jc w:val="both"/>
        <w:rPr>
          <w:rFonts w:ascii="Arial" w:hAnsi="Arial" w:cs="Arial"/>
          <w:sz w:val="24"/>
          <w:szCs w:val="24"/>
          <w:lang w:val="mn-MN"/>
        </w:rPr>
      </w:pPr>
    </w:p>
    <w:p w:rsidR="007632C9" w:rsidRDefault="007632C9">
      <w:pPr>
        <w:spacing w:after="0" w:line="276" w:lineRule="auto"/>
        <w:jc w:val="both"/>
        <w:rPr>
          <w:rFonts w:ascii="Arial" w:hAnsi="Arial" w:cs="Arial"/>
          <w:sz w:val="24"/>
          <w:szCs w:val="24"/>
          <w:lang w:val="mn-MN"/>
        </w:rPr>
      </w:pPr>
    </w:p>
    <w:p w:rsidR="007632C9" w:rsidRDefault="007632C9">
      <w:pPr>
        <w:spacing w:after="0" w:line="276" w:lineRule="auto"/>
        <w:jc w:val="both"/>
        <w:rPr>
          <w:rFonts w:ascii="Arial" w:hAnsi="Arial" w:cs="Arial"/>
          <w:sz w:val="24"/>
          <w:szCs w:val="24"/>
          <w:lang w:val="mn-MN"/>
        </w:rPr>
      </w:pPr>
    </w:p>
    <w:p w:rsidR="007632C9" w:rsidRDefault="007632C9">
      <w:pPr>
        <w:spacing w:after="0" w:line="276" w:lineRule="auto"/>
        <w:jc w:val="both"/>
        <w:rPr>
          <w:rFonts w:ascii="Arial" w:hAnsi="Arial" w:cs="Arial"/>
          <w:sz w:val="24"/>
          <w:szCs w:val="24"/>
          <w:lang w:val="mn-MN"/>
        </w:rPr>
      </w:pPr>
    </w:p>
    <w:p w:rsidR="007632C9" w:rsidRDefault="007632C9">
      <w:pPr>
        <w:spacing w:after="0" w:line="276" w:lineRule="auto"/>
        <w:jc w:val="both"/>
        <w:rPr>
          <w:rFonts w:ascii="Arial" w:hAnsi="Arial" w:cs="Arial"/>
          <w:sz w:val="24"/>
          <w:szCs w:val="24"/>
          <w:lang w:val="mn-MN"/>
        </w:rPr>
      </w:pPr>
    </w:p>
    <w:p w:rsidR="007632C9" w:rsidRDefault="007632C9">
      <w:pPr>
        <w:spacing w:after="0" w:line="276" w:lineRule="auto"/>
        <w:jc w:val="both"/>
        <w:rPr>
          <w:rFonts w:ascii="Arial" w:hAnsi="Arial" w:cs="Arial"/>
          <w:sz w:val="24"/>
          <w:szCs w:val="24"/>
          <w:lang w:val="mn-MN"/>
        </w:rPr>
      </w:pPr>
    </w:p>
    <w:p w:rsidR="007632C9" w:rsidRDefault="007632C9">
      <w:pPr>
        <w:spacing w:after="0" w:line="276" w:lineRule="auto"/>
        <w:jc w:val="both"/>
        <w:rPr>
          <w:rFonts w:ascii="Arial" w:hAnsi="Arial" w:cs="Arial"/>
          <w:sz w:val="24"/>
          <w:szCs w:val="24"/>
          <w:lang w:val="mn-MN"/>
        </w:rPr>
      </w:pPr>
    </w:p>
    <w:p w:rsidR="007632C9" w:rsidDel="00A7087C" w:rsidRDefault="007632C9">
      <w:pPr>
        <w:spacing w:after="0" w:line="276" w:lineRule="auto"/>
        <w:jc w:val="both"/>
        <w:rPr>
          <w:del w:id="301" w:author="Zuunnast.T" w:date="2017-05-19T10:27:00Z"/>
          <w:rFonts w:ascii="Arial" w:hAnsi="Arial" w:cs="Arial"/>
          <w:sz w:val="24"/>
          <w:szCs w:val="24"/>
          <w:lang w:val="mn-MN"/>
        </w:rPr>
      </w:pPr>
    </w:p>
    <w:p w:rsidR="007632C9" w:rsidDel="00A7087C" w:rsidRDefault="007632C9">
      <w:pPr>
        <w:spacing w:after="0" w:line="276" w:lineRule="auto"/>
        <w:jc w:val="both"/>
        <w:rPr>
          <w:del w:id="302" w:author="Zuunnast.T" w:date="2017-05-19T10:27:00Z"/>
          <w:rFonts w:ascii="Arial" w:hAnsi="Arial" w:cs="Arial"/>
          <w:sz w:val="24"/>
          <w:szCs w:val="24"/>
          <w:lang w:val="mn-MN"/>
        </w:rPr>
      </w:pPr>
    </w:p>
    <w:p w:rsidR="007632C9" w:rsidDel="00A7087C" w:rsidRDefault="007632C9">
      <w:pPr>
        <w:spacing w:after="0" w:line="276" w:lineRule="auto"/>
        <w:jc w:val="both"/>
        <w:rPr>
          <w:del w:id="303" w:author="Zuunnast.T" w:date="2017-05-19T10:27:00Z"/>
          <w:rFonts w:ascii="Arial" w:hAnsi="Arial" w:cs="Arial"/>
          <w:sz w:val="24"/>
          <w:szCs w:val="24"/>
          <w:lang w:val="mn-MN"/>
        </w:rPr>
      </w:pPr>
    </w:p>
    <w:p w:rsidR="007632C9" w:rsidDel="00A7087C" w:rsidRDefault="007632C9">
      <w:pPr>
        <w:spacing w:after="0" w:line="276" w:lineRule="auto"/>
        <w:jc w:val="both"/>
        <w:rPr>
          <w:del w:id="304" w:author="Zuunnast.T" w:date="2017-05-19T10:27:00Z"/>
          <w:rFonts w:ascii="Arial" w:hAnsi="Arial" w:cs="Arial"/>
          <w:sz w:val="24"/>
          <w:szCs w:val="24"/>
          <w:lang w:val="mn-MN"/>
        </w:rPr>
      </w:pPr>
    </w:p>
    <w:p w:rsidR="007632C9" w:rsidDel="00A7087C" w:rsidRDefault="007632C9">
      <w:pPr>
        <w:spacing w:after="0" w:line="276" w:lineRule="auto"/>
        <w:jc w:val="both"/>
        <w:rPr>
          <w:del w:id="305" w:author="Zuunnast.T" w:date="2017-05-19T10:27:00Z"/>
          <w:rFonts w:ascii="Arial" w:hAnsi="Arial" w:cs="Arial"/>
          <w:sz w:val="24"/>
          <w:szCs w:val="24"/>
          <w:lang w:val="mn-MN"/>
        </w:rPr>
      </w:pPr>
    </w:p>
    <w:p w:rsidR="007632C9" w:rsidDel="00A7087C" w:rsidRDefault="007632C9">
      <w:pPr>
        <w:spacing w:after="0" w:line="276" w:lineRule="auto"/>
        <w:jc w:val="both"/>
        <w:rPr>
          <w:del w:id="306" w:author="Zuunnast.T" w:date="2017-05-19T10:27:00Z"/>
          <w:rFonts w:ascii="Arial" w:hAnsi="Arial" w:cs="Arial"/>
          <w:sz w:val="24"/>
          <w:szCs w:val="24"/>
          <w:lang w:val="mn-MN"/>
        </w:rPr>
      </w:pPr>
    </w:p>
    <w:p w:rsidR="007632C9" w:rsidDel="00A7087C" w:rsidRDefault="007632C9">
      <w:pPr>
        <w:spacing w:after="0" w:line="276" w:lineRule="auto"/>
        <w:jc w:val="both"/>
        <w:rPr>
          <w:del w:id="307" w:author="Zuunnast.T" w:date="2017-05-19T10:27:00Z"/>
          <w:rFonts w:ascii="Arial" w:hAnsi="Arial" w:cs="Arial"/>
          <w:sz w:val="24"/>
          <w:szCs w:val="24"/>
          <w:lang w:val="mn-MN"/>
        </w:rPr>
      </w:pPr>
    </w:p>
    <w:p w:rsidR="007632C9" w:rsidDel="00A7087C" w:rsidRDefault="007632C9">
      <w:pPr>
        <w:spacing w:after="0" w:line="276" w:lineRule="auto"/>
        <w:jc w:val="both"/>
        <w:rPr>
          <w:del w:id="308" w:author="Zuunnast.T" w:date="2017-05-19T10:27:00Z"/>
          <w:rFonts w:ascii="Arial" w:hAnsi="Arial" w:cs="Arial"/>
          <w:sz w:val="24"/>
          <w:szCs w:val="24"/>
          <w:lang w:val="mn-MN"/>
        </w:rPr>
      </w:pPr>
    </w:p>
    <w:p w:rsidR="007632C9" w:rsidDel="00A7087C" w:rsidRDefault="007632C9">
      <w:pPr>
        <w:spacing w:after="0" w:line="276" w:lineRule="auto"/>
        <w:jc w:val="both"/>
        <w:rPr>
          <w:del w:id="309" w:author="Zuunnast.T" w:date="2017-05-19T10:27:00Z"/>
          <w:rFonts w:ascii="Arial" w:hAnsi="Arial" w:cs="Arial"/>
          <w:sz w:val="24"/>
          <w:szCs w:val="24"/>
          <w:lang w:val="mn-MN"/>
        </w:rPr>
      </w:pPr>
    </w:p>
    <w:p w:rsidR="007632C9" w:rsidDel="009C3BC6" w:rsidRDefault="007632C9">
      <w:pPr>
        <w:spacing w:after="0" w:line="276" w:lineRule="auto"/>
        <w:jc w:val="both"/>
        <w:rPr>
          <w:del w:id="310" w:author="UUBG-CHIMGEE" w:date="2017-05-18T19:10:00Z"/>
          <w:rFonts w:ascii="Arial" w:hAnsi="Arial" w:cs="Arial"/>
          <w:sz w:val="24"/>
          <w:szCs w:val="24"/>
          <w:lang w:val="mn-MN"/>
        </w:rPr>
      </w:pPr>
    </w:p>
    <w:p w:rsidR="007632C9" w:rsidDel="009C3BC6" w:rsidRDefault="007632C9">
      <w:pPr>
        <w:spacing w:after="0" w:line="276" w:lineRule="auto"/>
        <w:jc w:val="both"/>
        <w:rPr>
          <w:del w:id="311" w:author="UUBG-CHIMGEE" w:date="2017-05-18T19:10:00Z"/>
          <w:rFonts w:ascii="Arial" w:hAnsi="Arial" w:cs="Arial"/>
          <w:sz w:val="24"/>
          <w:szCs w:val="24"/>
          <w:lang w:val="mn-MN"/>
        </w:rPr>
      </w:pPr>
    </w:p>
    <w:p w:rsidR="007632C9" w:rsidDel="00A7087C" w:rsidRDefault="007632C9">
      <w:pPr>
        <w:spacing w:after="0" w:line="276" w:lineRule="auto"/>
        <w:jc w:val="both"/>
        <w:rPr>
          <w:del w:id="312" w:author="Zuunnast.T" w:date="2017-05-19T10:27:00Z"/>
          <w:rFonts w:ascii="Arial" w:hAnsi="Arial" w:cs="Arial"/>
          <w:sz w:val="24"/>
          <w:szCs w:val="24"/>
          <w:lang w:val="mn-MN"/>
        </w:rPr>
      </w:pPr>
    </w:p>
    <w:p w:rsidR="004F0F94" w:rsidRDefault="004F0F94">
      <w:pPr>
        <w:spacing w:after="0" w:line="240" w:lineRule="auto"/>
        <w:jc w:val="right"/>
        <w:rPr>
          <w:rFonts w:ascii="Arial" w:hAnsi="Arial" w:cs="Arial"/>
          <w:sz w:val="24"/>
          <w:szCs w:val="24"/>
          <w:lang w:val="mn-MN"/>
        </w:rPr>
      </w:pPr>
      <w:r w:rsidRPr="007632C9">
        <w:rPr>
          <w:rFonts w:ascii="Arial" w:hAnsi="Arial" w:cs="Arial"/>
          <w:sz w:val="24"/>
          <w:szCs w:val="24"/>
          <w:lang w:val="mn-MN"/>
        </w:rPr>
        <w:t>Сангийн сайд</w:t>
      </w:r>
      <w:r>
        <w:rPr>
          <w:rFonts w:ascii="Arial" w:hAnsi="Arial" w:cs="Arial"/>
          <w:sz w:val="24"/>
          <w:szCs w:val="24"/>
          <w:lang w:val="mn-MN"/>
        </w:rPr>
        <w:t xml:space="preserve">, </w:t>
      </w:r>
      <w:r w:rsidR="007632C9" w:rsidRPr="007632C9">
        <w:rPr>
          <w:rFonts w:ascii="Arial" w:hAnsi="Arial" w:cs="Arial"/>
          <w:sz w:val="24"/>
          <w:szCs w:val="24"/>
          <w:lang w:val="mn-MN"/>
        </w:rPr>
        <w:t xml:space="preserve">Уул уурхай, хүнд үйлдвэрийн </w:t>
      </w:r>
    </w:p>
    <w:p w:rsidR="007632C9" w:rsidRPr="007632C9" w:rsidRDefault="0045765F">
      <w:pPr>
        <w:spacing w:after="0" w:line="240" w:lineRule="auto"/>
        <w:jc w:val="right"/>
        <w:rPr>
          <w:rFonts w:ascii="Arial" w:hAnsi="Arial" w:cs="Arial"/>
          <w:sz w:val="24"/>
          <w:szCs w:val="24"/>
          <w:lang w:val="mn-MN"/>
        </w:rPr>
      </w:pPr>
      <w:r>
        <w:rPr>
          <w:rFonts w:ascii="Arial" w:hAnsi="Arial" w:cs="Arial"/>
          <w:sz w:val="24"/>
          <w:szCs w:val="24"/>
          <w:lang w:val="mn-MN"/>
        </w:rPr>
        <w:t>с</w:t>
      </w:r>
      <w:r w:rsidR="007632C9" w:rsidRPr="007632C9">
        <w:rPr>
          <w:rFonts w:ascii="Arial" w:hAnsi="Arial" w:cs="Arial"/>
          <w:sz w:val="24"/>
          <w:szCs w:val="24"/>
          <w:lang w:val="mn-MN"/>
        </w:rPr>
        <w:t>айдын</w:t>
      </w:r>
      <w:r w:rsidR="004F0F94">
        <w:rPr>
          <w:rFonts w:ascii="Arial" w:hAnsi="Arial" w:cs="Arial"/>
          <w:sz w:val="24"/>
          <w:szCs w:val="24"/>
          <w:lang w:val="mn-MN"/>
        </w:rPr>
        <w:t xml:space="preserve"> </w:t>
      </w:r>
      <w:r w:rsidR="007632C9" w:rsidRPr="007632C9">
        <w:rPr>
          <w:rFonts w:ascii="Arial" w:hAnsi="Arial" w:cs="Arial"/>
          <w:sz w:val="24"/>
          <w:szCs w:val="24"/>
          <w:lang w:val="mn-MN"/>
        </w:rPr>
        <w:t xml:space="preserve">2017 оны ... дугаар сарын ... өдрийн </w:t>
      </w:r>
    </w:p>
    <w:p w:rsidR="007632C9" w:rsidRPr="007632C9" w:rsidRDefault="007632C9">
      <w:pPr>
        <w:spacing w:after="0" w:line="240" w:lineRule="auto"/>
        <w:jc w:val="right"/>
        <w:rPr>
          <w:rFonts w:ascii="Arial" w:hAnsi="Arial" w:cs="Arial"/>
          <w:sz w:val="24"/>
          <w:szCs w:val="24"/>
          <w:lang w:val="mn-MN"/>
        </w:rPr>
      </w:pPr>
      <w:r w:rsidRPr="007632C9">
        <w:rPr>
          <w:rFonts w:ascii="Arial" w:hAnsi="Arial" w:cs="Arial"/>
          <w:sz w:val="24"/>
          <w:szCs w:val="24"/>
          <w:lang w:val="mn-MN"/>
        </w:rPr>
        <w:t>... / ... дугаар хамтарсан тушаалын хоёрдугаар хавсралт</w:t>
      </w:r>
    </w:p>
    <w:p w:rsidR="007632C9" w:rsidRPr="007632C9" w:rsidRDefault="007632C9">
      <w:pPr>
        <w:spacing w:after="0" w:line="276" w:lineRule="auto"/>
        <w:jc w:val="both"/>
        <w:rPr>
          <w:rFonts w:ascii="Arial" w:hAnsi="Arial" w:cs="Arial"/>
          <w:sz w:val="24"/>
          <w:szCs w:val="24"/>
          <w:lang w:val="mn-MN"/>
        </w:rPr>
      </w:pPr>
    </w:p>
    <w:p w:rsidR="007632C9" w:rsidRPr="007632C9" w:rsidRDefault="007632C9">
      <w:pPr>
        <w:spacing w:after="0" w:line="276" w:lineRule="auto"/>
        <w:jc w:val="both"/>
        <w:rPr>
          <w:rFonts w:ascii="Arial" w:hAnsi="Arial" w:cs="Arial"/>
          <w:sz w:val="24"/>
          <w:szCs w:val="24"/>
          <w:lang w:val="mn-MN"/>
        </w:rPr>
      </w:pPr>
    </w:p>
    <w:p w:rsidR="007632C9" w:rsidRPr="007632C9" w:rsidRDefault="007632C9">
      <w:pPr>
        <w:spacing w:after="0" w:line="276" w:lineRule="auto"/>
        <w:jc w:val="both"/>
        <w:rPr>
          <w:rFonts w:ascii="Arial" w:hAnsi="Arial" w:cs="Arial"/>
          <w:sz w:val="24"/>
          <w:szCs w:val="24"/>
          <w:lang w:val="mn-MN"/>
        </w:rPr>
      </w:pPr>
    </w:p>
    <w:p w:rsidR="007632C9" w:rsidRPr="007632C9" w:rsidRDefault="007632C9">
      <w:pPr>
        <w:spacing w:after="0" w:line="276" w:lineRule="auto"/>
        <w:jc w:val="both"/>
        <w:rPr>
          <w:rFonts w:ascii="Arial" w:hAnsi="Arial" w:cs="Arial"/>
          <w:sz w:val="24"/>
          <w:szCs w:val="24"/>
          <w:lang w:val="mn-MN"/>
        </w:rPr>
      </w:pPr>
    </w:p>
    <w:p w:rsidR="007632C9" w:rsidRPr="007632C9" w:rsidRDefault="007632C9">
      <w:pPr>
        <w:spacing w:after="0" w:line="276" w:lineRule="auto"/>
        <w:jc w:val="center"/>
        <w:rPr>
          <w:rFonts w:ascii="Arial" w:hAnsi="Arial" w:cs="Arial"/>
          <w:sz w:val="24"/>
          <w:szCs w:val="24"/>
          <w:lang w:val="mn-MN"/>
        </w:rPr>
      </w:pPr>
      <w:r w:rsidRPr="007632C9">
        <w:rPr>
          <w:rFonts w:ascii="Arial" w:hAnsi="Arial" w:cs="Arial"/>
          <w:sz w:val="24"/>
          <w:szCs w:val="24"/>
          <w:lang w:val="mn-MN"/>
        </w:rPr>
        <w:t>БАЯЖУУЛАХ ТӨХӨӨРӨМЖӨӨС АВСАН АЛТТАЙ БАЯЖМАЛЫГ</w:t>
      </w:r>
    </w:p>
    <w:p w:rsidR="007632C9" w:rsidRPr="007632C9" w:rsidRDefault="007632C9">
      <w:pPr>
        <w:spacing w:after="0" w:line="276" w:lineRule="auto"/>
        <w:jc w:val="center"/>
        <w:rPr>
          <w:rFonts w:ascii="Arial" w:hAnsi="Arial" w:cs="Arial"/>
          <w:sz w:val="24"/>
          <w:szCs w:val="24"/>
          <w:lang w:val="mn-MN"/>
        </w:rPr>
      </w:pPr>
      <w:r w:rsidRPr="007632C9">
        <w:rPr>
          <w:rFonts w:ascii="Arial" w:hAnsi="Arial" w:cs="Arial"/>
          <w:sz w:val="24"/>
          <w:szCs w:val="24"/>
          <w:lang w:val="mn-MN"/>
        </w:rPr>
        <w:t>УГААЖ АЛТ ЯЛГАСАН ТУХАЙ АКТ №</w:t>
      </w:r>
    </w:p>
    <w:p w:rsidR="007632C9" w:rsidRPr="007632C9" w:rsidRDefault="007632C9">
      <w:pPr>
        <w:spacing w:after="0" w:line="276" w:lineRule="auto"/>
        <w:jc w:val="both"/>
        <w:rPr>
          <w:rFonts w:ascii="Arial" w:hAnsi="Arial" w:cs="Arial"/>
          <w:sz w:val="24"/>
          <w:szCs w:val="24"/>
          <w:lang w:val="mn-MN"/>
        </w:rPr>
      </w:pPr>
    </w:p>
    <w:p w:rsidR="007632C9" w:rsidRPr="007632C9" w:rsidRDefault="007632C9">
      <w:pPr>
        <w:spacing w:after="0" w:line="276" w:lineRule="auto"/>
        <w:jc w:val="both"/>
        <w:rPr>
          <w:rFonts w:ascii="Arial" w:hAnsi="Arial" w:cs="Arial"/>
          <w:sz w:val="24"/>
          <w:szCs w:val="24"/>
          <w:lang w:val="mn-MN"/>
        </w:rPr>
      </w:pPr>
    </w:p>
    <w:p w:rsidR="007632C9" w:rsidRPr="007632C9" w:rsidRDefault="007632C9">
      <w:pPr>
        <w:spacing w:after="0" w:line="276" w:lineRule="auto"/>
        <w:jc w:val="both"/>
        <w:rPr>
          <w:rFonts w:ascii="Arial" w:hAnsi="Arial" w:cs="Arial"/>
          <w:sz w:val="24"/>
          <w:szCs w:val="24"/>
          <w:lang w:val="mn-MN"/>
        </w:rPr>
      </w:pPr>
      <w:r w:rsidRPr="007632C9">
        <w:rPr>
          <w:rFonts w:ascii="Arial" w:hAnsi="Arial" w:cs="Arial"/>
          <w:sz w:val="24"/>
          <w:szCs w:val="24"/>
          <w:lang w:val="mn-MN"/>
        </w:rPr>
        <w:t>.........оны.......сарын.......-ны өдөр</w:t>
      </w:r>
    </w:p>
    <w:p w:rsidR="007632C9" w:rsidRPr="007632C9" w:rsidRDefault="007632C9">
      <w:pPr>
        <w:spacing w:after="0" w:line="276" w:lineRule="auto"/>
        <w:jc w:val="both"/>
        <w:rPr>
          <w:rFonts w:ascii="Arial" w:hAnsi="Arial" w:cs="Arial"/>
          <w:sz w:val="24"/>
          <w:szCs w:val="24"/>
          <w:lang w:val="mn-MN"/>
        </w:rPr>
      </w:pPr>
    </w:p>
    <w:p w:rsidR="007632C9" w:rsidRPr="007632C9" w:rsidRDefault="007632C9">
      <w:pPr>
        <w:spacing w:after="0" w:line="276" w:lineRule="auto"/>
        <w:jc w:val="both"/>
        <w:rPr>
          <w:rFonts w:ascii="Arial" w:hAnsi="Arial" w:cs="Arial"/>
          <w:sz w:val="24"/>
          <w:szCs w:val="24"/>
          <w:lang w:val="mn-MN"/>
        </w:rPr>
      </w:pPr>
    </w:p>
    <w:p w:rsidR="007632C9" w:rsidRPr="007632C9" w:rsidRDefault="007632C9">
      <w:pPr>
        <w:spacing w:after="0" w:line="276" w:lineRule="auto"/>
        <w:jc w:val="both"/>
        <w:rPr>
          <w:rFonts w:ascii="Arial" w:hAnsi="Arial" w:cs="Arial"/>
          <w:sz w:val="24"/>
          <w:szCs w:val="24"/>
          <w:lang w:val="mn-MN"/>
        </w:rPr>
      </w:pPr>
      <w:r w:rsidRPr="007632C9">
        <w:rPr>
          <w:rFonts w:ascii="Arial" w:hAnsi="Arial" w:cs="Arial"/>
          <w:sz w:val="24"/>
          <w:szCs w:val="24"/>
          <w:lang w:val="mn-MN"/>
        </w:rPr>
        <w:t>Комиссын дарга.................</w:t>
      </w:r>
      <w:r w:rsidR="004F0F94">
        <w:rPr>
          <w:rFonts w:ascii="Arial" w:hAnsi="Arial" w:cs="Arial"/>
          <w:sz w:val="24"/>
          <w:szCs w:val="24"/>
          <w:lang w:val="mn-MN"/>
        </w:rPr>
        <w:t>.............</w:t>
      </w:r>
      <w:r w:rsidRPr="007632C9">
        <w:rPr>
          <w:rFonts w:ascii="Arial" w:hAnsi="Arial" w:cs="Arial"/>
          <w:sz w:val="24"/>
          <w:szCs w:val="24"/>
          <w:lang w:val="mn-MN"/>
        </w:rPr>
        <w:t>., гишүүн....................</w:t>
      </w:r>
      <w:r w:rsidR="004F0F94">
        <w:rPr>
          <w:rFonts w:ascii="Arial" w:hAnsi="Arial" w:cs="Arial"/>
          <w:sz w:val="24"/>
          <w:szCs w:val="24"/>
          <w:lang w:val="mn-MN"/>
        </w:rPr>
        <w:t>............</w:t>
      </w:r>
      <w:r w:rsidRPr="007632C9">
        <w:rPr>
          <w:rFonts w:ascii="Arial" w:hAnsi="Arial" w:cs="Arial"/>
          <w:sz w:val="24"/>
          <w:szCs w:val="24"/>
          <w:lang w:val="mn-MN"/>
        </w:rPr>
        <w:t>....................................</w:t>
      </w:r>
    </w:p>
    <w:p w:rsidR="007632C9" w:rsidRPr="007632C9" w:rsidRDefault="007632C9">
      <w:pPr>
        <w:spacing w:after="0" w:line="276" w:lineRule="auto"/>
        <w:jc w:val="both"/>
        <w:rPr>
          <w:rFonts w:ascii="Arial" w:hAnsi="Arial" w:cs="Arial"/>
          <w:sz w:val="24"/>
          <w:szCs w:val="24"/>
          <w:lang w:val="mn-MN"/>
        </w:rPr>
      </w:pPr>
      <w:r w:rsidRPr="007632C9">
        <w:rPr>
          <w:rFonts w:ascii="Arial" w:hAnsi="Arial" w:cs="Arial"/>
          <w:sz w:val="24"/>
          <w:szCs w:val="24"/>
          <w:lang w:val="mn-MN"/>
        </w:rPr>
        <w:t>.....................................................................................................................</w:t>
      </w:r>
      <w:r w:rsidR="004F0F94">
        <w:rPr>
          <w:rFonts w:ascii="Arial" w:hAnsi="Arial" w:cs="Arial"/>
          <w:sz w:val="24"/>
          <w:szCs w:val="24"/>
          <w:lang w:val="mn-MN"/>
        </w:rPr>
        <w:t>.......................</w:t>
      </w:r>
      <w:r w:rsidRPr="007632C9">
        <w:rPr>
          <w:rFonts w:ascii="Arial" w:hAnsi="Arial" w:cs="Arial"/>
          <w:sz w:val="24"/>
          <w:szCs w:val="24"/>
          <w:lang w:val="mn-MN"/>
        </w:rPr>
        <w:t>нарын бүрэлдэхүүнтэй комисс..........................</w:t>
      </w:r>
      <w:r w:rsidR="004F0F94">
        <w:rPr>
          <w:rFonts w:ascii="Arial" w:hAnsi="Arial" w:cs="Arial"/>
          <w:sz w:val="24"/>
          <w:szCs w:val="24"/>
          <w:lang w:val="mn-MN"/>
        </w:rPr>
        <w:t>........</w:t>
      </w:r>
      <w:r w:rsidRPr="007632C9">
        <w:rPr>
          <w:rFonts w:ascii="Arial" w:hAnsi="Arial" w:cs="Arial"/>
          <w:sz w:val="24"/>
          <w:szCs w:val="24"/>
          <w:lang w:val="mn-MN"/>
        </w:rPr>
        <w:t xml:space="preserve">......................................................                                                                                            </w:t>
      </w:r>
      <w:r w:rsidRPr="007632C9">
        <w:rPr>
          <w:rFonts w:ascii="Arial" w:hAnsi="Arial" w:cs="Arial"/>
          <w:sz w:val="24"/>
          <w:szCs w:val="24"/>
          <w:lang w:val="mn-MN"/>
        </w:rPr>
        <w:tab/>
      </w:r>
      <w:r w:rsidRPr="004F0F94">
        <w:rPr>
          <w:rFonts w:ascii="Arial" w:hAnsi="Arial" w:cs="Arial"/>
          <w:sz w:val="20"/>
          <w:szCs w:val="24"/>
          <w:lang w:val="mn-MN"/>
        </w:rPr>
        <w:t xml:space="preserve">                                                (уурхайн нэр)   </w:t>
      </w:r>
    </w:p>
    <w:p w:rsidR="00865FE2" w:rsidRDefault="007632C9">
      <w:pPr>
        <w:spacing w:after="0" w:line="276" w:lineRule="auto"/>
        <w:jc w:val="both"/>
        <w:rPr>
          <w:rFonts w:ascii="Arial" w:hAnsi="Arial" w:cs="Arial"/>
          <w:sz w:val="24"/>
          <w:szCs w:val="24"/>
          <w:lang w:val="mn-MN"/>
        </w:rPr>
      </w:pPr>
      <w:r w:rsidRPr="007632C9">
        <w:rPr>
          <w:rFonts w:ascii="Arial" w:hAnsi="Arial" w:cs="Arial"/>
          <w:sz w:val="24"/>
          <w:szCs w:val="24"/>
          <w:lang w:val="mn-MN"/>
        </w:rPr>
        <w:t>уурхайгаас .......</w:t>
      </w:r>
      <w:r w:rsidR="00865FE2">
        <w:rPr>
          <w:rFonts w:ascii="Arial" w:hAnsi="Arial" w:cs="Arial"/>
          <w:sz w:val="24"/>
          <w:szCs w:val="24"/>
          <w:lang w:val="mn-MN"/>
        </w:rPr>
        <w:t xml:space="preserve"> </w:t>
      </w:r>
      <w:r w:rsidRPr="007632C9">
        <w:rPr>
          <w:rFonts w:ascii="Arial" w:hAnsi="Arial" w:cs="Arial"/>
          <w:sz w:val="24"/>
          <w:szCs w:val="24"/>
          <w:lang w:val="mn-MN"/>
        </w:rPr>
        <w:t>оны</w:t>
      </w:r>
      <w:r w:rsidR="00865FE2">
        <w:rPr>
          <w:rFonts w:ascii="Arial" w:hAnsi="Arial" w:cs="Arial"/>
          <w:sz w:val="24"/>
          <w:szCs w:val="24"/>
          <w:lang w:val="mn-MN"/>
        </w:rPr>
        <w:t xml:space="preserve"> ......</w:t>
      </w:r>
      <w:r w:rsidRPr="007632C9">
        <w:rPr>
          <w:rFonts w:ascii="Arial" w:hAnsi="Arial" w:cs="Arial"/>
          <w:sz w:val="24"/>
          <w:szCs w:val="24"/>
          <w:lang w:val="mn-MN"/>
        </w:rPr>
        <w:t>....</w:t>
      </w:r>
      <w:r w:rsidR="00865FE2">
        <w:rPr>
          <w:rFonts w:ascii="Arial" w:hAnsi="Arial" w:cs="Arial"/>
          <w:sz w:val="24"/>
          <w:szCs w:val="24"/>
          <w:lang w:val="mn-MN"/>
        </w:rPr>
        <w:t xml:space="preserve"> </w:t>
      </w:r>
      <w:r w:rsidRPr="007632C9">
        <w:rPr>
          <w:rFonts w:ascii="Arial" w:hAnsi="Arial" w:cs="Arial"/>
          <w:sz w:val="24"/>
          <w:szCs w:val="24"/>
          <w:lang w:val="mn-MN"/>
        </w:rPr>
        <w:t>сарын</w:t>
      </w:r>
      <w:r w:rsidR="00865FE2">
        <w:rPr>
          <w:rFonts w:ascii="Arial" w:hAnsi="Arial" w:cs="Arial"/>
          <w:sz w:val="24"/>
          <w:szCs w:val="24"/>
          <w:lang w:val="mn-MN"/>
        </w:rPr>
        <w:t xml:space="preserve"> .....</w:t>
      </w:r>
      <w:r w:rsidRPr="007632C9">
        <w:rPr>
          <w:rFonts w:ascii="Arial" w:hAnsi="Arial" w:cs="Arial"/>
          <w:sz w:val="24"/>
          <w:szCs w:val="24"/>
          <w:lang w:val="mn-MN"/>
        </w:rPr>
        <w:t>.....-ны өдрөөс ...</w:t>
      </w:r>
      <w:r w:rsidR="00865FE2">
        <w:rPr>
          <w:rFonts w:ascii="Arial" w:hAnsi="Arial" w:cs="Arial"/>
          <w:sz w:val="24"/>
          <w:szCs w:val="24"/>
          <w:lang w:val="mn-MN"/>
        </w:rPr>
        <w:t>.</w:t>
      </w:r>
      <w:r w:rsidRPr="007632C9">
        <w:rPr>
          <w:rFonts w:ascii="Arial" w:hAnsi="Arial" w:cs="Arial"/>
          <w:sz w:val="24"/>
          <w:szCs w:val="24"/>
          <w:lang w:val="mn-MN"/>
        </w:rPr>
        <w:t>.</w:t>
      </w:r>
      <w:r w:rsidR="00865FE2">
        <w:rPr>
          <w:rFonts w:ascii="Arial" w:hAnsi="Arial" w:cs="Arial"/>
          <w:sz w:val="24"/>
          <w:szCs w:val="24"/>
          <w:lang w:val="mn-MN"/>
        </w:rPr>
        <w:t>.</w:t>
      </w:r>
      <w:r w:rsidRPr="007632C9">
        <w:rPr>
          <w:rFonts w:ascii="Arial" w:hAnsi="Arial" w:cs="Arial"/>
          <w:sz w:val="24"/>
          <w:szCs w:val="24"/>
          <w:lang w:val="mn-MN"/>
        </w:rPr>
        <w:t>.. оны</w:t>
      </w:r>
      <w:r w:rsidR="00865FE2">
        <w:rPr>
          <w:rFonts w:ascii="Arial" w:hAnsi="Arial" w:cs="Arial"/>
          <w:sz w:val="24"/>
          <w:szCs w:val="24"/>
          <w:lang w:val="mn-MN"/>
        </w:rPr>
        <w:t xml:space="preserve"> </w:t>
      </w:r>
      <w:r w:rsidRPr="007632C9">
        <w:rPr>
          <w:rFonts w:ascii="Arial" w:hAnsi="Arial" w:cs="Arial"/>
          <w:sz w:val="24"/>
          <w:szCs w:val="24"/>
          <w:lang w:val="mn-MN"/>
        </w:rPr>
        <w:t>.........</w:t>
      </w:r>
      <w:r w:rsidR="00865FE2">
        <w:rPr>
          <w:rFonts w:ascii="Arial" w:hAnsi="Arial" w:cs="Arial"/>
          <w:sz w:val="24"/>
          <w:szCs w:val="24"/>
          <w:lang w:val="mn-MN"/>
        </w:rPr>
        <w:t xml:space="preserve"> </w:t>
      </w:r>
      <w:r w:rsidRPr="007632C9">
        <w:rPr>
          <w:rFonts w:ascii="Arial" w:hAnsi="Arial" w:cs="Arial"/>
          <w:sz w:val="24"/>
          <w:szCs w:val="24"/>
          <w:lang w:val="mn-MN"/>
        </w:rPr>
        <w:t>сарын</w:t>
      </w:r>
      <w:r w:rsidR="00865FE2">
        <w:rPr>
          <w:rFonts w:ascii="Arial" w:hAnsi="Arial" w:cs="Arial"/>
          <w:sz w:val="24"/>
          <w:szCs w:val="24"/>
          <w:lang w:val="mn-MN"/>
        </w:rPr>
        <w:t xml:space="preserve"> ....</w:t>
      </w:r>
      <w:r w:rsidRPr="007632C9">
        <w:rPr>
          <w:rFonts w:ascii="Arial" w:hAnsi="Arial" w:cs="Arial"/>
          <w:sz w:val="24"/>
          <w:szCs w:val="24"/>
          <w:lang w:val="mn-MN"/>
        </w:rPr>
        <w:t>....-ны өдөр хүртлэх хугац</w:t>
      </w:r>
      <w:r w:rsidR="007A161C">
        <w:rPr>
          <w:rFonts w:ascii="Arial" w:hAnsi="Arial" w:cs="Arial"/>
          <w:sz w:val="24"/>
          <w:szCs w:val="24"/>
          <w:lang w:val="mn-MN"/>
        </w:rPr>
        <w:t>аанд ялгасан алттай баяжмалыг ..</w:t>
      </w:r>
      <w:r w:rsidRPr="007632C9">
        <w:rPr>
          <w:rFonts w:ascii="Arial" w:hAnsi="Arial" w:cs="Arial"/>
          <w:sz w:val="24"/>
          <w:szCs w:val="24"/>
          <w:lang w:val="mn-MN"/>
        </w:rPr>
        <w:t xml:space="preserve">.......оны.......сарын.......-ны өдрийн </w:t>
      </w:r>
      <w:r w:rsidR="00DF35E0">
        <w:rPr>
          <w:rFonts w:ascii="Arial" w:hAnsi="Arial" w:cs="Arial"/>
          <w:sz w:val="24"/>
          <w:szCs w:val="24"/>
          <w:lang w:val="mn-MN"/>
        </w:rPr>
        <w:t xml:space="preserve">........... </w:t>
      </w:r>
      <w:r w:rsidRPr="007632C9">
        <w:rPr>
          <w:rFonts w:ascii="Arial" w:hAnsi="Arial" w:cs="Arial"/>
          <w:sz w:val="24"/>
          <w:szCs w:val="24"/>
          <w:lang w:val="mn-MN"/>
        </w:rPr>
        <w:t xml:space="preserve">цагт </w:t>
      </w:r>
      <w:r w:rsidR="007A161C" w:rsidRPr="00DF35E0">
        <w:rPr>
          <w:rFonts w:ascii="Arial" w:hAnsi="Arial" w:cs="Arial"/>
          <w:sz w:val="20"/>
          <w:szCs w:val="24"/>
          <w:lang w:val="mn-MN"/>
        </w:rPr>
        <w:t>(алттай баяжмалын хэмжээг савны багтаамжаар бичих</w:t>
      </w:r>
      <w:r w:rsidRPr="00DF35E0">
        <w:rPr>
          <w:rFonts w:ascii="Arial" w:hAnsi="Arial" w:cs="Arial"/>
          <w:sz w:val="20"/>
          <w:szCs w:val="24"/>
          <w:lang w:val="mn-MN"/>
        </w:rPr>
        <w:t xml:space="preserve">) </w:t>
      </w:r>
      <w:r w:rsidRPr="007632C9">
        <w:rPr>
          <w:rFonts w:ascii="Arial" w:hAnsi="Arial" w:cs="Arial"/>
          <w:sz w:val="24"/>
          <w:szCs w:val="24"/>
          <w:lang w:val="mn-MN"/>
        </w:rPr>
        <w:t>авч алтыг жинлэж үзэхэд ........</w:t>
      </w:r>
      <w:r w:rsidR="004F0F94">
        <w:rPr>
          <w:rFonts w:ascii="Arial" w:hAnsi="Arial" w:cs="Arial"/>
          <w:sz w:val="24"/>
          <w:szCs w:val="24"/>
          <w:lang w:val="mn-MN"/>
        </w:rPr>
        <w:t>..................</w:t>
      </w:r>
      <w:r w:rsidR="00865FE2">
        <w:rPr>
          <w:rFonts w:ascii="Arial" w:hAnsi="Arial" w:cs="Arial"/>
          <w:sz w:val="24"/>
          <w:szCs w:val="24"/>
          <w:lang w:val="mn-MN"/>
        </w:rPr>
        <w:t>.</w:t>
      </w:r>
      <w:r w:rsidR="004F0F94">
        <w:rPr>
          <w:rFonts w:ascii="Arial" w:hAnsi="Arial" w:cs="Arial"/>
          <w:sz w:val="24"/>
          <w:szCs w:val="24"/>
          <w:lang w:val="mn-MN"/>
        </w:rPr>
        <w:t>...........</w:t>
      </w:r>
      <w:r w:rsidRPr="007632C9">
        <w:rPr>
          <w:rFonts w:ascii="Arial" w:hAnsi="Arial" w:cs="Arial"/>
          <w:sz w:val="24"/>
          <w:szCs w:val="24"/>
          <w:lang w:val="mn-MN"/>
        </w:rPr>
        <w:t xml:space="preserve"> /тоогоор/ ....................</w:t>
      </w:r>
      <w:r w:rsidR="00865FE2">
        <w:rPr>
          <w:rFonts w:ascii="Arial" w:hAnsi="Arial" w:cs="Arial"/>
          <w:sz w:val="24"/>
          <w:szCs w:val="24"/>
          <w:lang w:val="mn-MN"/>
        </w:rPr>
        <w:t>..............</w:t>
      </w:r>
      <w:r w:rsidRPr="007632C9">
        <w:rPr>
          <w:rFonts w:ascii="Arial" w:hAnsi="Arial" w:cs="Arial"/>
          <w:sz w:val="24"/>
          <w:szCs w:val="24"/>
          <w:lang w:val="mn-MN"/>
        </w:rPr>
        <w:t>........................................</w:t>
      </w:r>
    </w:p>
    <w:p w:rsidR="007632C9" w:rsidRPr="007632C9" w:rsidRDefault="007632C9">
      <w:pPr>
        <w:spacing w:after="0" w:line="276" w:lineRule="auto"/>
        <w:jc w:val="both"/>
        <w:rPr>
          <w:rFonts w:ascii="Arial" w:hAnsi="Arial" w:cs="Arial"/>
          <w:sz w:val="24"/>
          <w:szCs w:val="24"/>
          <w:lang w:val="mn-MN"/>
        </w:rPr>
      </w:pPr>
      <w:r w:rsidRPr="007632C9">
        <w:rPr>
          <w:rFonts w:ascii="Arial" w:hAnsi="Arial" w:cs="Arial"/>
          <w:sz w:val="24"/>
          <w:szCs w:val="24"/>
          <w:lang w:val="mn-MN"/>
        </w:rPr>
        <w:t>...............................</w:t>
      </w:r>
      <w:r w:rsidR="00865FE2">
        <w:rPr>
          <w:rFonts w:ascii="Arial" w:hAnsi="Arial" w:cs="Arial"/>
          <w:sz w:val="24"/>
          <w:szCs w:val="24"/>
          <w:lang w:val="mn-MN"/>
        </w:rPr>
        <w:t>.........</w:t>
      </w:r>
      <w:r w:rsidRPr="007632C9">
        <w:rPr>
          <w:rFonts w:ascii="Arial" w:hAnsi="Arial" w:cs="Arial"/>
          <w:sz w:val="24"/>
          <w:szCs w:val="24"/>
          <w:lang w:val="mn-MN"/>
        </w:rPr>
        <w:t xml:space="preserve">..........................................................................................грамм байлаа. </w:t>
      </w:r>
    </w:p>
    <w:p w:rsidR="007632C9" w:rsidRPr="007632C9" w:rsidRDefault="007632C9">
      <w:pPr>
        <w:spacing w:after="0" w:line="276" w:lineRule="auto"/>
        <w:jc w:val="both"/>
        <w:rPr>
          <w:rFonts w:ascii="Arial" w:hAnsi="Arial" w:cs="Arial"/>
          <w:sz w:val="24"/>
          <w:szCs w:val="24"/>
          <w:lang w:val="mn-MN"/>
        </w:rPr>
      </w:pPr>
    </w:p>
    <w:p w:rsidR="007632C9" w:rsidRPr="007632C9" w:rsidRDefault="007632C9">
      <w:pPr>
        <w:spacing w:after="0" w:line="276" w:lineRule="auto"/>
        <w:jc w:val="both"/>
        <w:rPr>
          <w:rFonts w:ascii="Arial" w:hAnsi="Arial" w:cs="Arial"/>
          <w:sz w:val="24"/>
          <w:szCs w:val="24"/>
          <w:lang w:val="mn-MN"/>
        </w:rPr>
      </w:pPr>
      <w:r w:rsidRPr="007632C9">
        <w:rPr>
          <w:rFonts w:ascii="Arial" w:hAnsi="Arial" w:cs="Arial"/>
          <w:sz w:val="24"/>
          <w:szCs w:val="24"/>
          <w:lang w:val="mn-MN"/>
        </w:rPr>
        <w:t>Актыг ...........</w:t>
      </w:r>
      <w:r w:rsidR="00865FE2">
        <w:rPr>
          <w:rFonts w:ascii="Arial" w:hAnsi="Arial" w:cs="Arial"/>
          <w:sz w:val="24"/>
          <w:szCs w:val="24"/>
          <w:lang w:val="mn-MN"/>
        </w:rPr>
        <w:t xml:space="preserve"> </w:t>
      </w:r>
      <w:r w:rsidRPr="007632C9">
        <w:rPr>
          <w:rFonts w:ascii="Arial" w:hAnsi="Arial" w:cs="Arial"/>
          <w:sz w:val="24"/>
          <w:szCs w:val="24"/>
          <w:lang w:val="mn-MN"/>
        </w:rPr>
        <w:t>оны</w:t>
      </w:r>
      <w:r w:rsidR="00865FE2">
        <w:rPr>
          <w:rFonts w:ascii="Arial" w:hAnsi="Arial" w:cs="Arial"/>
          <w:sz w:val="24"/>
          <w:szCs w:val="24"/>
          <w:lang w:val="mn-MN"/>
        </w:rPr>
        <w:t xml:space="preserve"> </w:t>
      </w:r>
      <w:r w:rsidRPr="007632C9">
        <w:rPr>
          <w:rFonts w:ascii="Arial" w:hAnsi="Arial" w:cs="Arial"/>
          <w:sz w:val="24"/>
          <w:szCs w:val="24"/>
          <w:lang w:val="mn-MN"/>
        </w:rPr>
        <w:t>............</w:t>
      </w:r>
      <w:r w:rsidR="00865FE2">
        <w:rPr>
          <w:rFonts w:ascii="Arial" w:hAnsi="Arial" w:cs="Arial"/>
          <w:sz w:val="24"/>
          <w:szCs w:val="24"/>
          <w:lang w:val="mn-MN"/>
        </w:rPr>
        <w:t xml:space="preserve"> </w:t>
      </w:r>
      <w:r w:rsidRPr="007632C9">
        <w:rPr>
          <w:rFonts w:ascii="Arial" w:hAnsi="Arial" w:cs="Arial"/>
          <w:sz w:val="24"/>
          <w:szCs w:val="24"/>
          <w:lang w:val="mn-MN"/>
        </w:rPr>
        <w:t>сарын</w:t>
      </w:r>
      <w:r w:rsidR="00865FE2">
        <w:rPr>
          <w:rFonts w:ascii="Arial" w:hAnsi="Arial" w:cs="Arial"/>
          <w:sz w:val="24"/>
          <w:szCs w:val="24"/>
          <w:lang w:val="mn-MN"/>
        </w:rPr>
        <w:t xml:space="preserve"> </w:t>
      </w:r>
      <w:r w:rsidRPr="007632C9">
        <w:rPr>
          <w:rFonts w:ascii="Arial" w:hAnsi="Arial" w:cs="Arial"/>
          <w:sz w:val="24"/>
          <w:szCs w:val="24"/>
          <w:lang w:val="mn-MN"/>
        </w:rPr>
        <w:t>............-ны өдрийн</w:t>
      </w:r>
      <w:r w:rsidR="00865FE2">
        <w:rPr>
          <w:rFonts w:ascii="Arial" w:hAnsi="Arial" w:cs="Arial"/>
          <w:sz w:val="24"/>
          <w:szCs w:val="24"/>
          <w:lang w:val="mn-MN"/>
        </w:rPr>
        <w:t xml:space="preserve"> </w:t>
      </w:r>
      <w:r w:rsidRPr="007632C9">
        <w:rPr>
          <w:rFonts w:ascii="Arial" w:hAnsi="Arial" w:cs="Arial"/>
          <w:sz w:val="24"/>
          <w:szCs w:val="24"/>
          <w:lang w:val="mn-MN"/>
        </w:rPr>
        <w:t>...........</w:t>
      </w:r>
      <w:r w:rsidR="00865FE2">
        <w:rPr>
          <w:rFonts w:ascii="Arial" w:hAnsi="Arial" w:cs="Arial"/>
          <w:sz w:val="24"/>
          <w:szCs w:val="24"/>
          <w:lang w:val="mn-MN"/>
        </w:rPr>
        <w:t xml:space="preserve"> </w:t>
      </w:r>
      <w:r w:rsidRPr="007632C9">
        <w:rPr>
          <w:rFonts w:ascii="Arial" w:hAnsi="Arial" w:cs="Arial"/>
          <w:sz w:val="24"/>
          <w:szCs w:val="24"/>
          <w:lang w:val="mn-MN"/>
        </w:rPr>
        <w:t xml:space="preserve">цагт гүйцээн баяжуулах цехэд хүлээлгэн өгөв. </w:t>
      </w:r>
    </w:p>
    <w:p w:rsidR="007632C9" w:rsidRDefault="007632C9">
      <w:pPr>
        <w:spacing w:after="0" w:line="276" w:lineRule="auto"/>
        <w:jc w:val="both"/>
        <w:rPr>
          <w:rFonts w:ascii="Arial" w:hAnsi="Arial" w:cs="Arial"/>
          <w:sz w:val="24"/>
          <w:szCs w:val="24"/>
          <w:lang w:val="mn-MN"/>
        </w:rPr>
      </w:pPr>
    </w:p>
    <w:p w:rsidR="001B7E52" w:rsidRPr="007632C9" w:rsidRDefault="001B7E52">
      <w:pPr>
        <w:spacing w:after="0" w:line="276" w:lineRule="auto"/>
        <w:jc w:val="both"/>
        <w:rPr>
          <w:rFonts w:ascii="Arial" w:hAnsi="Arial" w:cs="Arial"/>
          <w:sz w:val="24"/>
          <w:szCs w:val="24"/>
          <w:lang w:val="mn-MN"/>
        </w:rPr>
      </w:pPr>
    </w:p>
    <w:p w:rsidR="007632C9" w:rsidRPr="007632C9" w:rsidRDefault="007632C9">
      <w:pPr>
        <w:spacing w:after="0" w:line="276" w:lineRule="auto"/>
        <w:jc w:val="both"/>
        <w:rPr>
          <w:rFonts w:ascii="Arial" w:hAnsi="Arial" w:cs="Arial"/>
          <w:sz w:val="24"/>
          <w:szCs w:val="24"/>
          <w:lang w:val="mn-MN"/>
        </w:rPr>
      </w:pPr>
    </w:p>
    <w:p w:rsidR="007632C9" w:rsidRPr="007632C9" w:rsidRDefault="007632C9">
      <w:pPr>
        <w:spacing w:after="0" w:line="276" w:lineRule="auto"/>
        <w:ind w:left="3600"/>
        <w:jc w:val="right"/>
        <w:rPr>
          <w:rFonts w:ascii="Arial" w:hAnsi="Arial" w:cs="Arial"/>
          <w:sz w:val="24"/>
          <w:szCs w:val="24"/>
          <w:lang w:val="mn-MN"/>
        </w:rPr>
      </w:pPr>
      <w:r w:rsidRPr="007632C9">
        <w:rPr>
          <w:rFonts w:ascii="Arial" w:hAnsi="Arial" w:cs="Arial"/>
          <w:sz w:val="24"/>
          <w:szCs w:val="24"/>
          <w:lang w:val="mn-MN"/>
        </w:rPr>
        <w:t>АКТ ХҮЛЭЭН АВСАН КОМИСС:</w:t>
      </w:r>
    </w:p>
    <w:p w:rsidR="007632C9" w:rsidRPr="007632C9" w:rsidRDefault="007632C9">
      <w:pPr>
        <w:spacing w:after="0" w:line="276" w:lineRule="auto"/>
        <w:ind w:left="3600"/>
        <w:jc w:val="right"/>
        <w:rPr>
          <w:rFonts w:ascii="Arial" w:hAnsi="Arial" w:cs="Arial"/>
          <w:sz w:val="24"/>
          <w:szCs w:val="24"/>
          <w:lang w:val="mn-MN"/>
        </w:rPr>
      </w:pPr>
    </w:p>
    <w:p w:rsidR="007632C9" w:rsidRPr="007632C9" w:rsidRDefault="007632C9">
      <w:pPr>
        <w:spacing w:after="0" w:line="276" w:lineRule="auto"/>
        <w:ind w:left="3600"/>
        <w:jc w:val="right"/>
        <w:rPr>
          <w:rFonts w:ascii="Arial" w:hAnsi="Arial" w:cs="Arial"/>
          <w:sz w:val="24"/>
          <w:szCs w:val="24"/>
          <w:lang w:val="mn-MN"/>
        </w:rPr>
      </w:pPr>
      <w:r w:rsidRPr="007632C9">
        <w:rPr>
          <w:rFonts w:ascii="Arial" w:hAnsi="Arial" w:cs="Arial"/>
          <w:sz w:val="24"/>
          <w:szCs w:val="24"/>
          <w:lang w:val="mn-MN"/>
        </w:rPr>
        <w:t>ДАРГА..................................................................</w:t>
      </w:r>
    </w:p>
    <w:p w:rsidR="007632C9" w:rsidRPr="007632C9" w:rsidRDefault="007632C9">
      <w:pPr>
        <w:spacing w:after="0" w:line="276" w:lineRule="auto"/>
        <w:ind w:left="3600"/>
        <w:jc w:val="right"/>
        <w:rPr>
          <w:rFonts w:ascii="Arial" w:hAnsi="Arial" w:cs="Arial"/>
          <w:sz w:val="24"/>
          <w:szCs w:val="24"/>
          <w:lang w:val="mn-MN"/>
        </w:rPr>
      </w:pPr>
    </w:p>
    <w:p w:rsidR="007632C9" w:rsidRPr="007632C9" w:rsidRDefault="007632C9">
      <w:pPr>
        <w:spacing w:after="0" w:line="276" w:lineRule="auto"/>
        <w:ind w:left="3600"/>
        <w:jc w:val="right"/>
        <w:rPr>
          <w:rFonts w:ascii="Arial" w:hAnsi="Arial" w:cs="Arial"/>
          <w:sz w:val="24"/>
          <w:szCs w:val="24"/>
          <w:lang w:val="mn-MN"/>
        </w:rPr>
      </w:pPr>
      <w:r w:rsidRPr="007632C9">
        <w:rPr>
          <w:rFonts w:ascii="Arial" w:hAnsi="Arial" w:cs="Arial"/>
          <w:sz w:val="24"/>
          <w:szCs w:val="24"/>
          <w:lang w:val="mn-MN"/>
        </w:rPr>
        <w:t>ГИШҮҮД...............................................................</w:t>
      </w:r>
    </w:p>
    <w:p w:rsidR="007632C9" w:rsidRPr="007632C9" w:rsidRDefault="007632C9">
      <w:pPr>
        <w:spacing w:after="0" w:line="276" w:lineRule="auto"/>
        <w:ind w:left="3600"/>
        <w:jc w:val="right"/>
        <w:rPr>
          <w:rFonts w:ascii="Arial" w:hAnsi="Arial" w:cs="Arial"/>
          <w:sz w:val="24"/>
          <w:szCs w:val="24"/>
          <w:lang w:val="mn-MN"/>
        </w:rPr>
      </w:pPr>
    </w:p>
    <w:p w:rsidR="007632C9" w:rsidRPr="007632C9" w:rsidRDefault="007632C9">
      <w:pPr>
        <w:spacing w:after="0" w:line="276" w:lineRule="auto"/>
        <w:ind w:left="3600"/>
        <w:jc w:val="right"/>
        <w:rPr>
          <w:rFonts w:ascii="Arial" w:hAnsi="Arial" w:cs="Arial"/>
          <w:sz w:val="24"/>
          <w:szCs w:val="24"/>
          <w:lang w:val="mn-MN"/>
        </w:rPr>
      </w:pPr>
      <w:r w:rsidRPr="007632C9">
        <w:rPr>
          <w:rFonts w:ascii="Arial" w:hAnsi="Arial" w:cs="Arial"/>
          <w:sz w:val="24"/>
          <w:szCs w:val="24"/>
          <w:lang w:val="mn-MN"/>
        </w:rPr>
        <w:t>..........................................................</w:t>
      </w:r>
      <w:r w:rsidR="0045765F">
        <w:rPr>
          <w:rFonts w:ascii="Arial" w:hAnsi="Arial" w:cs="Arial"/>
          <w:sz w:val="24"/>
          <w:szCs w:val="24"/>
          <w:lang w:val="mn-MN"/>
        </w:rPr>
        <w:t>..............</w:t>
      </w:r>
      <w:r w:rsidRPr="007632C9">
        <w:rPr>
          <w:rFonts w:ascii="Arial" w:hAnsi="Arial" w:cs="Arial"/>
          <w:sz w:val="24"/>
          <w:szCs w:val="24"/>
          <w:lang w:val="mn-MN"/>
        </w:rPr>
        <w:t>.....</w:t>
      </w:r>
    </w:p>
    <w:p w:rsidR="007632C9" w:rsidRPr="007632C9" w:rsidRDefault="007632C9">
      <w:pPr>
        <w:spacing w:after="0" w:line="276" w:lineRule="auto"/>
        <w:ind w:left="3600"/>
        <w:jc w:val="right"/>
        <w:rPr>
          <w:rFonts w:ascii="Arial" w:hAnsi="Arial" w:cs="Arial"/>
          <w:sz w:val="24"/>
          <w:szCs w:val="24"/>
          <w:lang w:val="mn-MN"/>
        </w:rPr>
      </w:pPr>
    </w:p>
    <w:p w:rsidR="007632C9" w:rsidRPr="007632C9" w:rsidRDefault="007632C9">
      <w:pPr>
        <w:spacing w:after="0" w:line="276" w:lineRule="auto"/>
        <w:ind w:left="3600"/>
        <w:jc w:val="right"/>
        <w:rPr>
          <w:rFonts w:ascii="Arial" w:hAnsi="Arial" w:cs="Arial"/>
          <w:sz w:val="24"/>
          <w:szCs w:val="24"/>
          <w:lang w:val="mn-MN"/>
        </w:rPr>
      </w:pPr>
      <w:r w:rsidRPr="007632C9">
        <w:rPr>
          <w:rFonts w:ascii="Arial" w:hAnsi="Arial" w:cs="Arial"/>
          <w:sz w:val="24"/>
          <w:szCs w:val="24"/>
          <w:lang w:val="mn-MN"/>
        </w:rPr>
        <w:t>.........................................</w:t>
      </w:r>
      <w:r w:rsidR="0045765F">
        <w:rPr>
          <w:rFonts w:ascii="Arial" w:hAnsi="Arial" w:cs="Arial"/>
          <w:sz w:val="24"/>
          <w:szCs w:val="24"/>
          <w:lang w:val="mn-MN"/>
        </w:rPr>
        <w:t>..............</w:t>
      </w:r>
      <w:r w:rsidRPr="007632C9">
        <w:rPr>
          <w:rFonts w:ascii="Arial" w:hAnsi="Arial" w:cs="Arial"/>
          <w:sz w:val="24"/>
          <w:szCs w:val="24"/>
          <w:lang w:val="mn-MN"/>
        </w:rPr>
        <w:t>......................</w:t>
      </w:r>
    </w:p>
    <w:p w:rsidR="007632C9" w:rsidRPr="007632C9" w:rsidRDefault="007632C9">
      <w:pPr>
        <w:spacing w:after="0" w:line="276" w:lineRule="auto"/>
        <w:ind w:left="3600"/>
        <w:jc w:val="right"/>
        <w:rPr>
          <w:rFonts w:ascii="Arial" w:hAnsi="Arial" w:cs="Arial"/>
          <w:sz w:val="24"/>
          <w:szCs w:val="24"/>
          <w:lang w:val="mn-MN"/>
        </w:rPr>
      </w:pPr>
    </w:p>
    <w:p w:rsidR="007632C9" w:rsidRPr="007632C9" w:rsidRDefault="007632C9">
      <w:pPr>
        <w:spacing w:after="0" w:line="276" w:lineRule="auto"/>
        <w:ind w:left="3600"/>
        <w:jc w:val="right"/>
        <w:rPr>
          <w:rFonts w:ascii="Arial" w:hAnsi="Arial" w:cs="Arial"/>
          <w:sz w:val="24"/>
          <w:szCs w:val="24"/>
          <w:lang w:val="mn-MN"/>
        </w:rPr>
      </w:pPr>
      <w:r w:rsidRPr="007632C9">
        <w:rPr>
          <w:rFonts w:ascii="Arial" w:hAnsi="Arial" w:cs="Arial"/>
          <w:sz w:val="24"/>
          <w:szCs w:val="24"/>
          <w:lang w:val="mn-MN"/>
        </w:rPr>
        <w:t>............................................</w:t>
      </w:r>
      <w:r w:rsidR="0045765F">
        <w:rPr>
          <w:rFonts w:ascii="Arial" w:hAnsi="Arial" w:cs="Arial"/>
          <w:sz w:val="24"/>
          <w:szCs w:val="24"/>
          <w:lang w:val="mn-MN"/>
        </w:rPr>
        <w:t>..............</w:t>
      </w:r>
      <w:r w:rsidRPr="007632C9">
        <w:rPr>
          <w:rFonts w:ascii="Arial" w:hAnsi="Arial" w:cs="Arial"/>
          <w:sz w:val="24"/>
          <w:szCs w:val="24"/>
          <w:lang w:val="mn-MN"/>
        </w:rPr>
        <w:t>...................</w:t>
      </w:r>
    </w:p>
    <w:p w:rsidR="007632C9" w:rsidRPr="007632C9" w:rsidRDefault="007632C9">
      <w:pPr>
        <w:spacing w:after="0" w:line="276" w:lineRule="auto"/>
        <w:ind w:left="3600"/>
        <w:jc w:val="right"/>
        <w:rPr>
          <w:rFonts w:ascii="Arial" w:hAnsi="Arial" w:cs="Arial"/>
          <w:sz w:val="24"/>
          <w:szCs w:val="24"/>
          <w:lang w:val="mn-MN"/>
        </w:rPr>
      </w:pPr>
    </w:p>
    <w:p w:rsidR="007632C9" w:rsidRPr="007632C9" w:rsidDel="00665ACE" w:rsidRDefault="007632C9">
      <w:pPr>
        <w:spacing w:after="0" w:line="276" w:lineRule="auto"/>
        <w:ind w:left="3600"/>
        <w:jc w:val="right"/>
        <w:rPr>
          <w:del w:id="313" w:author="UUBG-CHIMGEE" w:date="2017-05-18T19:15:00Z"/>
          <w:rFonts w:ascii="Arial" w:hAnsi="Arial" w:cs="Arial"/>
          <w:sz w:val="24"/>
          <w:szCs w:val="24"/>
          <w:lang w:val="mn-MN"/>
        </w:rPr>
      </w:pPr>
      <w:del w:id="314" w:author="UUBG-CHIMGEE" w:date="2017-05-18T19:15:00Z">
        <w:r w:rsidRPr="007632C9" w:rsidDel="00665ACE">
          <w:rPr>
            <w:rFonts w:ascii="Arial" w:hAnsi="Arial" w:cs="Arial"/>
            <w:sz w:val="24"/>
            <w:szCs w:val="24"/>
            <w:lang w:val="mn-MN"/>
          </w:rPr>
          <w:delText>Цагдаагийн төлөөлөл .........</w:delText>
        </w:r>
        <w:r w:rsidR="0036430F" w:rsidDel="00665ACE">
          <w:rPr>
            <w:rFonts w:ascii="Arial" w:hAnsi="Arial" w:cs="Arial"/>
            <w:sz w:val="24"/>
            <w:szCs w:val="24"/>
            <w:lang w:val="mn-MN"/>
          </w:rPr>
          <w:delText>...............................</w:delText>
        </w:r>
      </w:del>
    </w:p>
    <w:p w:rsidR="0045765F" w:rsidRDefault="0045765F">
      <w:pPr>
        <w:spacing w:after="0" w:line="276" w:lineRule="auto"/>
        <w:jc w:val="both"/>
        <w:rPr>
          <w:ins w:id="315" w:author="UUBG-CHIMGEE" w:date="2017-05-18T19:15:00Z"/>
          <w:rFonts w:ascii="Arial" w:hAnsi="Arial" w:cs="Arial"/>
          <w:sz w:val="24"/>
          <w:szCs w:val="24"/>
          <w:lang w:val="mn-MN"/>
        </w:rPr>
      </w:pPr>
    </w:p>
    <w:p w:rsidR="00665ACE" w:rsidRDefault="00665ACE">
      <w:pPr>
        <w:spacing w:after="0" w:line="276" w:lineRule="auto"/>
        <w:jc w:val="both"/>
        <w:rPr>
          <w:ins w:id="316" w:author="Zuunnast.T" w:date="2017-05-19T10:27:00Z"/>
          <w:rFonts w:ascii="Arial" w:hAnsi="Arial" w:cs="Arial"/>
          <w:sz w:val="24"/>
          <w:szCs w:val="24"/>
          <w:lang w:val="mn-MN"/>
        </w:rPr>
      </w:pPr>
    </w:p>
    <w:p w:rsidR="00A7087C" w:rsidRDefault="00A7087C">
      <w:pPr>
        <w:spacing w:after="0" w:line="276" w:lineRule="auto"/>
        <w:jc w:val="both"/>
        <w:rPr>
          <w:rFonts w:ascii="Arial" w:hAnsi="Arial" w:cs="Arial"/>
          <w:sz w:val="24"/>
          <w:szCs w:val="24"/>
          <w:lang w:val="mn-MN"/>
        </w:rPr>
      </w:pPr>
    </w:p>
    <w:p w:rsidR="0045765F" w:rsidRDefault="0045765F">
      <w:pPr>
        <w:spacing w:after="0" w:line="276" w:lineRule="auto"/>
        <w:jc w:val="both"/>
        <w:rPr>
          <w:rFonts w:ascii="Arial" w:hAnsi="Arial" w:cs="Arial"/>
          <w:sz w:val="24"/>
          <w:szCs w:val="24"/>
          <w:lang w:val="mn-MN"/>
        </w:rPr>
      </w:pPr>
    </w:p>
    <w:p w:rsidR="0045765F" w:rsidRPr="0045765F" w:rsidRDefault="0045765F">
      <w:pPr>
        <w:spacing w:after="0" w:line="240" w:lineRule="auto"/>
        <w:jc w:val="right"/>
        <w:rPr>
          <w:rFonts w:ascii="Arial" w:hAnsi="Arial" w:cs="Arial"/>
          <w:sz w:val="24"/>
          <w:szCs w:val="24"/>
          <w:lang w:val="mn-MN"/>
        </w:rPr>
      </w:pPr>
      <w:r w:rsidRPr="0045765F">
        <w:rPr>
          <w:rFonts w:ascii="Arial" w:hAnsi="Arial" w:cs="Arial"/>
          <w:sz w:val="24"/>
          <w:szCs w:val="24"/>
          <w:lang w:val="mn-MN"/>
        </w:rPr>
        <w:lastRenderedPageBreak/>
        <w:t xml:space="preserve">Сангийн сайд, Уул уурхай, хүнд үйлдвэрийн </w:t>
      </w:r>
    </w:p>
    <w:p w:rsidR="0045765F" w:rsidRDefault="0045765F">
      <w:pPr>
        <w:spacing w:after="0" w:line="240" w:lineRule="auto"/>
        <w:jc w:val="right"/>
        <w:rPr>
          <w:rFonts w:ascii="Arial" w:hAnsi="Arial" w:cs="Arial"/>
          <w:sz w:val="24"/>
          <w:szCs w:val="24"/>
          <w:lang w:val="mn-MN"/>
        </w:rPr>
      </w:pPr>
      <w:r>
        <w:rPr>
          <w:rFonts w:ascii="Arial" w:hAnsi="Arial" w:cs="Arial"/>
          <w:sz w:val="24"/>
          <w:szCs w:val="24"/>
          <w:lang w:val="mn-MN"/>
        </w:rPr>
        <w:t>с</w:t>
      </w:r>
      <w:r w:rsidRPr="0045765F">
        <w:rPr>
          <w:rFonts w:ascii="Arial" w:hAnsi="Arial" w:cs="Arial"/>
          <w:sz w:val="24"/>
          <w:szCs w:val="24"/>
          <w:lang w:val="mn-MN"/>
        </w:rPr>
        <w:t>айдын 2017 оны ... дугаар сарын ... өдрийн</w:t>
      </w:r>
    </w:p>
    <w:p w:rsidR="007632C9" w:rsidRPr="007632C9" w:rsidRDefault="007632C9">
      <w:pPr>
        <w:spacing w:after="0" w:line="240" w:lineRule="auto"/>
        <w:jc w:val="right"/>
        <w:rPr>
          <w:rFonts w:ascii="Arial" w:hAnsi="Arial" w:cs="Arial"/>
          <w:sz w:val="24"/>
          <w:szCs w:val="24"/>
          <w:lang w:val="mn-MN"/>
        </w:rPr>
      </w:pPr>
      <w:r w:rsidRPr="007632C9">
        <w:rPr>
          <w:rFonts w:ascii="Arial" w:hAnsi="Arial" w:cs="Arial"/>
          <w:sz w:val="24"/>
          <w:szCs w:val="24"/>
          <w:lang w:val="mn-MN"/>
        </w:rPr>
        <w:t>... / ... дугаар хамтарсан тушаалын гуравдугаар хавсралт</w:t>
      </w:r>
    </w:p>
    <w:p w:rsidR="007632C9" w:rsidRPr="007632C9" w:rsidRDefault="007632C9">
      <w:pPr>
        <w:spacing w:after="0" w:line="276" w:lineRule="auto"/>
        <w:jc w:val="both"/>
        <w:rPr>
          <w:rFonts w:ascii="Arial" w:hAnsi="Arial" w:cs="Arial"/>
          <w:sz w:val="24"/>
          <w:szCs w:val="24"/>
          <w:lang w:val="mn-MN"/>
        </w:rPr>
      </w:pPr>
    </w:p>
    <w:p w:rsidR="007632C9" w:rsidRPr="007632C9" w:rsidRDefault="007632C9">
      <w:pPr>
        <w:spacing w:after="0" w:line="276" w:lineRule="auto"/>
        <w:jc w:val="both"/>
        <w:rPr>
          <w:rFonts w:ascii="Arial" w:hAnsi="Arial" w:cs="Arial"/>
          <w:sz w:val="24"/>
          <w:szCs w:val="24"/>
          <w:lang w:val="mn-MN"/>
        </w:rPr>
      </w:pPr>
    </w:p>
    <w:p w:rsidR="007632C9" w:rsidRPr="007632C9" w:rsidRDefault="007632C9">
      <w:pPr>
        <w:spacing w:after="0" w:line="276" w:lineRule="auto"/>
        <w:jc w:val="both"/>
        <w:rPr>
          <w:rFonts w:ascii="Arial" w:hAnsi="Arial" w:cs="Arial"/>
          <w:sz w:val="24"/>
          <w:szCs w:val="24"/>
          <w:lang w:val="mn-MN"/>
        </w:rPr>
      </w:pPr>
    </w:p>
    <w:p w:rsidR="007632C9" w:rsidRPr="007632C9" w:rsidRDefault="007632C9">
      <w:pPr>
        <w:spacing w:after="0" w:line="276" w:lineRule="auto"/>
        <w:jc w:val="center"/>
        <w:rPr>
          <w:rFonts w:ascii="Arial" w:hAnsi="Arial" w:cs="Arial"/>
          <w:sz w:val="24"/>
          <w:szCs w:val="24"/>
          <w:lang w:val="mn-MN"/>
        </w:rPr>
      </w:pPr>
      <w:r w:rsidRPr="007632C9">
        <w:rPr>
          <w:rFonts w:ascii="Arial" w:hAnsi="Arial" w:cs="Arial"/>
          <w:sz w:val="24"/>
          <w:szCs w:val="24"/>
          <w:lang w:val="mn-MN"/>
        </w:rPr>
        <w:t>АЛТ ХҮЛЭЭН АВАХ АКТ №</w:t>
      </w:r>
    </w:p>
    <w:p w:rsidR="007632C9" w:rsidRPr="007632C9" w:rsidRDefault="007632C9">
      <w:pPr>
        <w:spacing w:after="0" w:line="276" w:lineRule="auto"/>
        <w:jc w:val="both"/>
        <w:rPr>
          <w:rFonts w:ascii="Arial" w:hAnsi="Arial" w:cs="Arial"/>
          <w:sz w:val="24"/>
          <w:szCs w:val="24"/>
          <w:lang w:val="mn-MN"/>
        </w:rPr>
      </w:pPr>
    </w:p>
    <w:p w:rsidR="007632C9" w:rsidRPr="007632C9" w:rsidRDefault="007632C9">
      <w:pPr>
        <w:spacing w:after="0" w:line="276" w:lineRule="auto"/>
        <w:jc w:val="both"/>
        <w:rPr>
          <w:rFonts w:ascii="Arial" w:hAnsi="Arial" w:cs="Arial"/>
          <w:sz w:val="24"/>
          <w:szCs w:val="24"/>
          <w:lang w:val="mn-MN"/>
        </w:rPr>
      </w:pPr>
      <w:r w:rsidRPr="007632C9">
        <w:rPr>
          <w:rFonts w:ascii="Arial" w:hAnsi="Arial" w:cs="Arial"/>
          <w:sz w:val="24"/>
          <w:szCs w:val="24"/>
          <w:lang w:val="mn-MN"/>
        </w:rPr>
        <w:t xml:space="preserve">20........оны...........сарын........-ны өдөр </w:t>
      </w:r>
    </w:p>
    <w:p w:rsidR="007632C9" w:rsidRPr="007632C9" w:rsidRDefault="007632C9">
      <w:pPr>
        <w:spacing w:after="0" w:line="276" w:lineRule="auto"/>
        <w:jc w:val="both"/>
        <w:rPr>
          <w:rFonts w:ascii="Arial" w:hAnsi="Arial" w:cs="Arial"/>
          <w:sz w:val="24"/>
          <w:szCs w:val="24"/>
          <w:lang w:val="mn-MN"/>
        </w:rPr>
      </w:pPr>
    </w:p>
    <w:p w:rsidR="00C51841" w:rsidRDefault="00C51841">
      <w:pPr>
        <w:spacing w:after="0" w:line="276" w:lineRule="auto"/>
        <w:jc w:val="both"/>
        <w:rPr>
          <w:rFonts w:ascii="Arial" w:hAnsi="Arial" w:cs="Arial"/>
          <w:sz w:val="24"/>
          <w:szCs w:val="24"/>
          <w:lang w:val="mn-MN"/>
        </w:rPr>
      </w:pPr>
    </w:p>
    <w:p w:rsidR="007632C9" w:rsidRPr="007632C9" w:rsidRDefault="007632C9">
      <w:pPr>
        <w:spacing w:after="0" w:line="276" w:lineRule="auto"/>
        <w:ind w:firstLine="720"/>
        <w:jc w:val="both"/>
        <w:rPr>
          <w:rFonts w:ascii="Arial" w:hAnsi="Arial" w:cs="Arial"/>
          <w:sz w:val="24"/>
          <w:szCs w:val="24"/>
          <w:lang w:val="mn-MN"/>
        </w:rPr>
        <w:pPrChange w:id="317" w:author="Zuunnast.T" w:date="2017-05-19T10:09:00Z">
          <w:pPr>
            <w:spacing w:before="120" w:after="120" w:line="276" w:lineRule="auto"/>
            <w:ind w:firstLine="720"/>
            <w:jc w:val="both"/>
          </w:pPr>
        </w:pPrChange>
      </w:pPr>
      <w:r w:rsidRPr="007632C9">
        <w:rPr>
          <w:rFonts w:ascii="Arial" w:hAnsi="Arial" w:cs="Arial"/>
          <w:sz w:val="24"/>
          <w:szCs w:val="24"/>
          <w:lang w:val="mn-MN"/>
        </w:rPr>
        <w:t>20...</w:t>
      </w:r>
      <w:r w:rsidR="003F613D">
        <w:rPr>
          <w:rFonts w:ascii="Arial" w:hAnsi="Arial" w:cs="Arial"/>
          <w:sz w:val="24"/>
          <w:szCs w:val="24"/>
          <w:lang w:val="mn-MN"/>
        </w:rPr>
        <w:t xml:space="preserve"> </w:t>
      </w:r>
      <w:r w:rsidRPr="007632C9">
        <w:rPr>
          <w:rFonts w:ascii="Arial" w:hAnsi="Arial" w:cs="Arial"/>
          <w:sz w:val="24"/>
          <w:szCs w:val="24"/>
          <w:lang w:val="mn-MN"/>
        </w:rPr>
        <w:t>оны</w:t>
      </w:r>
      <w:r w:rsidR="003F613D">
        <w:rPr>
          <w:rFonts w:ascii="Arial" w:hAnsi="Arial" w:cs="Arial"/>
          <w:sz w:val="24"/>
          <w:szCs w:val="24"/>
          <w:lang w:val="mn-MN"/>
        </w:rPr>
        <w:t xml:space="preserve"> </w:t>
      </w:r>
      <w:r w:rsidRPr="007632C9">
        <w:rPr>
          <w:rFonts w:ascii="Arial" w:hAnsi="Arial" w:cs="Arial"/>
          <w:sz w:val="24"/>
          <w:szCs w:val="24"/>
          <w:lang w:val="mn-MN"/>
        </w:rPr>
        <w:t>...</w:t>
      </w:r>
      <w:r w:rsidR="003F613D">
        <w:rPr>
          <w:rFonts w:ascii="Arial" w:hAnsi="Arial" w:cs="Arial"/>
          <w:sz w:val="24"/>
          <w:szCs w:val="24"/>
          <w:lang w:val="mn-MN"/>
        </w:rPr>
        <w:t xml:space="preserve"> </w:t>
      </w:r>
      <w:r w:rsidRPr="007632C9">
        <w:rPr>
          <w:rFonts w:ascii="Arial" w:hAnsi="Arial" w:cs="Arial"/>
          <w:sz w:val="24"/>
          <w:szCs w:val="24"/>
          <w:lang w:val="mn-MN"/>
        </w:rPr>
        <w:t>сарын</w:t>
      </w:r>
      <w:r w:rsidR="003F613D">
        <w:rPr>
          <w:rFonts w:ascii="Arial" w:hAnsi="Arial" w:cs="Arial"/>
          <w:sz w:val="24"/>
          <w:szCs w:val="24"/>
          <w:lang w:val="mn-MN"/>
        </w:rPr>
        <w:t xml:space="preserve"> </w:t>
      </w:r>
      <w:r w:rsidRPr="007632C9">
        <w:rPr>
          <w:rFonts w:ascii="Arial" w:hAnsi="Arial" w:cs="Arial"/>
          <w:sz w:val="24"/>
          <w:szCs w:val="24"/>
          <w:lang w:val="mn-MN"/>
        </w:rPr>
        <w:t xml:space="preserve">...-ны өдөр олборлосон алтыг комисс дараах </w:t>
      </w:r>
      <w:r w:rsidR="00C51841">
        <w:rPr>
          <w:rFonts w:ascii="Arial" w:hAnsi="Arial" w:cs="Arial"/>
          <w:sz w:val="24"/>
          <w:szCs w:val="24"/>
          <w:lang w:val="mn-MN"/>
        </w:rPr>
        <w:t>б</w:t>
      </w:r>
      <w:r w:rsidRPr="007632C9">
        <w:rPr>
          <w:rFonts w:ascii="Arial" w:hAnsi="Arial" w:cs="Arial"/>
          <w:sz w:val="24"/>
          <w:szCs w:val="24"/>
          <w:lang w:val="mn-MN"/>
        </w:rPr>
        <w:t>үрэлд</w:t>
      </w:r>
      <w:r w:rsidR="00461784">
        <w:rPr>
          <w:rFonts w:ascii="Arial" w:hAnsi="Arial" w:cs="Arial"/>
          <w:sz w:val="24"/>
          <w:szCs w:val="24"/>
          <w:lang w:val="mn-MN"/>
        </w:rPr>
        <w:t>э</w:t>
      </w:r>
      <w:r w:rsidRPr="007632C9">
        <w:rPr>
          <w:rFonts w:ascii="Arial" w:hAnsi="Arial" w:cs="Arial"/>
          <w:sz w:val="24"/>
          <w:szCs w:val="24"/>
          <w:lang w:val="mn-MN"/>
        </w:rPr>
        <w:t>хүүнтэйгээр..............................................</w:t>
      </w:r>
      <w:r w:rsidR="00C51841">
        <w:rPr>
          <w:rFonts w:ascii="Arial" w:hAnsi="Arial" w:cs="Arial"/>
          <w:sz w:val="24"/>
          <w:szCs w:val="24"/>
          <w:lang w:val="mn-MN"/>
        </w:rPr>
        <w:t>.........................</w:t>
      </w:r>
      <w:r w:rsidR="003F613D">
        <w:rPr>
          <w:rFonts w:ascii="Arial" w:hAnsi="Arial" w:cs="Arial"/>
          <w:sz w:val="24"/>
          <w:szCs w:val="24"/>
          <w:lang w:val="mn-MN"/>
        </w:rPr>
        <w:t>................................</w:t>
      </w:r>
      <w:r w:rsidR="00C51841">
        <w:rPr>
          <w:rFonts w:ascii="Arial" w:hAnsi="Arial" w:cs="Arial"/>
          <w:sz w:val="24"/>
          <w:szCs w:val="24"/>
          <w:lang w:val="mn-MN"/>
        </w:rPr>
        <w:t>...</w:t>
      </w:r>
    </w:p>
    <w:p w:rsidR="007632C9" w:rsidRPr="007632C9" w:rsidRDefault="00C51841">
      <w:pPr>
        <w:spacing w:after="0" w:line="276" w:lineRule="auto"/>
        <w:jc w:val="both"/>
        <w:rPr>
          <w:rFonts w:ascii="Arial" w:hAnsi="Arial" w:cs="Arial"/>
          <w:sz w:val="24"/>
          <w:szCs w:val="24"/>
          <w:lang w:val="mn-MN"/>
        </w:rPr>
        <w:pPrChange w:id="318" w:author="Zuunnast.T" w:date="2017-05-19T10:09:00Z">
          <w:pPr>
            <w:spacing w:before="120" w:after="120" w:line="276" w:lineRule="auto"/>
            <w:jc w:val="both"/>
          </w:pPr>
        </w:pPrChange>
      </w:pPr>
      <w:r>
        <w:rPr>
          <w:rFonts w:ascii="Arial" w:hAnsi="Arial" w:cs="Arial"/>
          <w:sz w:val="24"/>
          <w:szCs w:val="24"/>
          <w:lang w:val="mn-MN"/>
        </w:rPr>
        <w:t>............................</w:t>
      </w:r>
      <w:r w:rsidR="007632C9" w:rsidRPr="007632C9">
        <w:rPr>
          <w:rFonts w:ascii="Arial" w:hAnsi="Arial" w:cs="Arial"/>
          <w:sz w:val="24"/>
          <w:szCs w:val="24"/>
          <w:lang w:val="mn-MN"/>
        </w:rPr>
        <w:t xml:space="preserve">....................................................................................................хүлээн </w:t>
      </w:r>
    </w:p>
    <w:p w:rsidR="00461784" w:rsidRDefault="007632C9">
      <w:pPr>
        <w:spacing w:after="0" w:line="276" w:lineRule="auto"/>
        <w:jc w:val="both"/>
        <w:rPr>
          <w:rFonts w:ascii="Arial" w:hAnsi="Arial" w:cs="Arial"/>
          <w:sz w:val="24"/>
          <w:szCs w:val="24"/>
          <w:lang w:val="mn-MN"/>
        </w:rPr>
        <w:pPrChange w:id="319" w:author="Zuunnast.T" w:date="2017-05-19T10:09:00Z">
          <w:pPr>
            <w:spacing w:before="120" w:after="120" w:line="276" w:lineRule="auto"/>
            <w:jc w:val="both"/>
          </w:pPr>
        </w:pPrChange>
      </w:pPr>
      <w:r w:rsidRPr="007632C9">
        <w:rPr>
          <w:rFonts w:ascii="Arial" w:hAnsi="Arial" w:cs="Arial"/>
          <w:sz w:val="24"/>
          <w:szCs w:val="24"/>
          <w:lang w:val="mn-MN"/>
        </w:rPr>
        <w:t xml:space="preserve">авч анхны боловсруулалт хийж жинлэж үзэхэд дараах хэмжээтэй байв. </w:t>
      </w:r>
    </w:p>
    <w:p w:rsidR="007632C9" w:rsidRPr="007632C9" w:rsidRDefault="0036430F">
      <w:pPr>
        <w:spacing w:after="0" w:line="276" w:lineRule="auto"/>
        <w:jc w:val="center"/>
        <w:rPr>
          <w:rFonts w:ascii="Arial" w:hAnsi="Arial" w:cs="Arial"/>
          <w:sz w:val="24"/>
          <w:szCs w:val="24"/>
          <w:lang w:val="mn-MN"/>
        </w:rPr>
        <w:pPrChange w:id="320" w:author="Zuunnast.T" w:date="2017-05-19T10:09:00Z">
          <w:pPr>
            <w:spacing w:before="120" w:after="120" w:line="276" w:lineRule="auto"/>
            <w:jc w:val="center"/>
          </w:pPr>
        </w:pPrChange>
      </w:pPr>
      <w:r w:rsidRPr="003F613D">
        <w:rPr>
          <w:rFonts w:ascii="Arial" w:hAnsi="Arial" w:cs="Arial"/>
          <w:sz w:val="20"/>
          <w:szCs w:val="24"/>
          <w:lang w:val="mn-MN"/>
        </w:rPr>
        <w:t xml:space="preserve"> </w:t>
      </w:r>
      <w:r w:rsidR="007632C9" w:rsidRPr="003F613D">
        <w:rPr>
          <w:rFonts w:ascii="Arial" w:hAnsi="Arial" w:cs="Arial"/>
          <w:sz w:val="20"/>
          <w:szCs w:val="24"/>
          <w:lang w:val="mn-MN"/>
        </w:rPr>
        <w:t>(бохир жин граммаар)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6"/>
        <w:gridCol w:w="2203"/>
        <w:gridCol w:w="1213"/>
        <w:gridCol w:w="1111"/>
        <w:gridCol w:w="1204"/>
        <w:gridCol w:w="1138"/>
      </w:tblGrid>
      <w:tr w:rsidR="00BB7D68" w:rsidRPr="00BB7D68" w:rsidTr="003D2A86">
        <w:trPr>
          <w:trHeight w:val="825"/>
        </w:trPr>
        <w:tc>
          <w:tcPr>
            <w:tcW w:w="1335" w:type="pct"/>
            <w:vMerge w:val="restart"/>
            <w:vAlign w:val="center"/>
          </w:tcPr>
          <w:p w:rsidR="00BB7D68" w:rsidRPr="00BB7D68" w:rsidRDefault="00BB7D68">
            <w:pPr>
              <w:spacing w:after="0" w:line="240" w:lineRule="auto"/>
              <w:rPr>
                <w:rFonts w:ascii="Arial" w:eastAsia="Calibri" w:hAnsi="Arial" w:cs="Arial"/>
                <w:sz w:val="24"/>
                <w:szCs w:val="24"/>
                <w:lang w:val="mn-MN"/>
              </w:rPr>
            </w:pPr>
            <w:r w:rsidRPr="00BB7D68">
              <w:rPr>
                <w:rFonts w:ascii="Arial" w:eastAsia="Calibri" w:hAnsi="Arial" w:cs="Arial"/>
                <w:sz w:val="24"/>
                <w:szCs w:val="24"/>
                <w:lang w:val="mn-MN"/>
              </w:rPr>
              <w:t>Баяжуулсан төхөөрөмжийн нэр</w:t>
            </w:r>
          </w:p>
        </w:tc>
        <w:tc>
          <w:tcPr>
            <w:tcW w:w="1189" w:type="pct"/>
            <w:vMerge w:val="restart"/>
            <w:vAlign w:val="center"/>
          </w:tcPr>
          <w:p w:rsidR="00BB7D68" w:rsidRPr="00BB7D68" w:rsidRDefault="00BB7D68">
            <w:pPr>
              <w:spacing w:after="0" w:line="240" w:lineRule="auto"/>
              <w:rPr>
                <w:rFonts w:ascii="Arial" w:eastAsia="Calibri" w:hAnsi="Arial" w:cs="Arial"/>
                <w:sz w:val="24"/>
                <w:szCs w:val="24"/>
                <w:lang w:val="mn-MN"/>
              </w:rPr>
            </w:pPr>
            <w:r w:rsidRPr="00BB7D68">
              <w:rPr>
                <w:rFonts w:ascii="Arial" w:eastAsia="Calibri" w:hAnsi="Arial" w:cs="Arial"/>
                <w:sz w:val="24"/>
                <w:szCs w:val="24"/>
                <w:lang w:val="mn-MN"/>
              </w:rPr>
              <w:t>Комисс хүлээж авсан алтны жин</w:t>
            </w:r>
          </w:p>
        </w:tc>
        <w:tc>
          <w:tcPr>
            <w:tcW w:w="659" w:type="pct"/>
            <w:vMerge w:val="restart"/>
            <w:textDirection w:val="btLr"/>
            <w:vAlign w:val="center"/>
          </w:tcPr>
          <w:p w:rsidR="00BB7D68" w:rsidRPr="00BB7D68" w:rsidRDefault="00BB7D68">
            <w:pPr>
              <w:spacing w:after="0" w:line="240" w:lineRule="auto"/>
              <w:ind w:left="113" w:right="113"/>
              <w:rPr>
                <w:rFonts w:ascii="Arial" w:eastAsia="Calibri" w:hAnsi="Arial" w:cs="Arial"/>
                <w:sz w:val="24"/>
                <w:szCs w:val="24"/>
              </w:rPr>
            </w:pPr>
            <w:r w:rsidRPr="00BB7D68">
              <w:rPr>
                <w:rFonts w:ascii="Arial" w:eastAsia="Calibri" w:hAnsi="Arial" w:cs="Arial"/>
                <w:sz w:val="24"/>
                <w:szCs w:val="24"/>
                <w:lang w:val="mn-MN"/>
              </w:rPr>
              <w:t xml:space="preserve">зөрүү </w:t>
            </w:r>
            <w:r w:rsidRPr="00BB7D68">
              <w:rPr>
                <w:rFonts w:ascii="Arial" w:eastAsia="Calibri" w:hAnsi="Arial" w:cs="Arial"/>
                <w:sz w:val="24"/>
                <w:szCs w:val="24"/>
              </w:rPr>
              <w:t>(+),(-)</w:t>
            </w:r>
          </w:p>
        </w:tc>
        <w:tc>
          <w:tcPr>
            <w:tcW w:w="1215" w:type="pct"/>
            <w:gridSpan w:val="2"/>
            <w:vAlign w:val="center"/>
          </w:tcPr>
          <w:p w:rsidR="00BB7D68" w:rsidRPr="00BB7D68" w:rsidRDefault="00BB7D68">
            <w:pPr>
              <w:spacing w:after="0" w:line="240" w:lineRule="auto"/>
              <w:jc w:val="center"/>
              <w:rPr>
                <w:rFonts w:ascii="Arial" w:eastAsia="Calibri" w:hAnsi="Arial" w:cs="Arial"/>
                <w:sz w:val="24"/>
                <w:szCs w:val="24"/>
                <w:lang w:val="mn-MN"/>
              </w:rPr>
            </w:pPr>
            <w:r w:rsidRPr="00BB7D68">
              <w:rPr>
                <w:rFonts w:ascii="Arial" w:eastAsia="Calibri" w:hAnsi="Arial" w:cs="Arial"/>
                <w:sz w:val="24"/>
                <w:szCs w:val="24"/>
                <w:lang w:val="mn-MN"/>
              </w:rPr>
              <w:t>Боловсруулалт хийсний дараах жин</w:t>
            </w:r>
          </w:p>
        </w:tc>
        <w:tc>
          <w:tcPr>
            <w:tcW w:w="603" w:type="pct"/>
            <w:vMerge w:val="restart"/>
            <w:vAlign w:val="center"/>
          </w:tcPr>
          <w:p w:rsidR="00BB7D68" w:rsidRPr="00BB7D68" w:rsidRDefault="00BB7D68">
            <w:pPr>
              <w:spacing w:after="0" w:line="240" w:lineRule="auto"/>
              <w:jc w:val="center"/>
              <w:rPr>
                <w:rFonts w:ascii="Arial" w:eastAsia="Calibri" w:hAnsi="Arial" w:cs="Arial"/>
                <w:sz w:val="24"/>
                <w:szCs w:val="24"/>
                <w:lang w:val="mn-MN"/>
              </w:rPr>
            </w:pPr>
            <w:r w:rsidRPr="00BB7D68">
              <w:rPr>
                <w:rFonts w:ascii="Arial" w:eastAsia="Calibri" w:hAnsi="Arial" w:cs="Arial"/>
                <w:sz w:val="24"/>
                <w:szCs w:val="24"/>
                <w:lang w:val="mn-MN"/>
              </w:rPr>
              <w:t>тайлбар</w:t>
            </w:r>
          </w:p>
        </w:tc>
      </w:tr>
      <w:tr w:rsidR="00BB7D68" w:rsidRPr="00BB7D68" w:rsidTr="003D2A86">
        <w:trPr>
          <w:trHeight w:val="825"/>
        </w:trPr>
        <w:tc>
          <w:tcPr>
            <w:tcW w:w="1335" w:type="pct"/>
            <w:vMerge/>
          </w:tcPr>
          <w:p w:rsidR="00BB7D68" w:rsidRPr="00BB7D68" w:rsidRDefault="00BB7D68">
            <w:pPr>
              <w:spacing w:after="0" w:line="240" w:lineRule="auto"/>
              <w:rPr>
                <w:rFonts w:ascii="Arial" w:eastAsia="Calibri" w:hAnsi="Arial" w:cs="Arial"/>
                <w:sz w:val="24"/>
                <w:szCs w:val="24"/>
                <w:lang w:val="mn-MN"/>
              </w:rPr>
            </w:pPr>
          </w:p>
        </w:tc>
        <w:tc>
          <w:tcPr>
            <w:tcW w:w="1189" w:type="pct"/>
            <w:vMerge/>
          </w:tcPr>
          <w:p w:rsidR="00BB7D68" w:rsidRPr="00BB7D68" w:rsidRDefault="00BB7D68">
            <w:pPr>
              <w:spacing w:after="0" w:line="240" w:lineRule="auto"/>
              <w:rPr>
                <w:rFonts w:ascii="Arial" w:eastAsia="Calibri" w:hAnsi="Arial" w:cs="Arial"/>
                <w:sz w:val="24"/>
                <w:szCs w:val="24"/>
                <w:lang w:val="mn-MN"/>
              </w:rPr>
            </w:pPr>
          </w:p>
        </w:tc>
        <w:tc>
          <w:tcPr>
            <w:tcW w:w="659" w:type="pct"/>
            <w:vMerge/>
          </w:tcPr>
          <w:p w:rsidR="00BB7D68" w:rsidRPr="00BB7D68" w:rsidRDefault="00BB7D68">
            <w:pPr>
              <w:spacing w:after="0" w:line="240" w:lineRule="auto"/>
              <w:rPr>
                <w:rFonts w:ascii="Arial" w:eastAsia="Calibri" w:hAnsi="Arial" w:cs="Arial"/>
                <w:sz w:val="24"/>
                <w:szCs w:val="24"/>
                <w:lang w:val="mn-MN"/>
              </w:rPr>
            </w:pPr>
          </w:p>
        </w:tc>
        <w:tc>
          <w:tcPr>
            <w:tcW w:w="604" w:type="pct"/>
            <w:vAlign w:val="center"/>
          </w:tcPr>
          <w:p w:rsidR="00BB7D68" w:rsidRPr="00BB7D68" w:rsidRDefault="00BB7D68">
            <w:pPr>
              <w:spacing w:after="0" w:line="240" w:lineRule="auto"/>
              <w:rPr>
                <w:rFonts w:ascii="Arial" w:eastAsia="Calibri" w:hAnsi="Arial" w:cs="Arial"/>
                <w:sz w:val="24"/>
                <w:szCs w:val="24"/>
                <w:lang w:val="mn-MN"/>
              </w:rPr>
            </w:pPr>
            <w:r w:rsidRPr="00BB7D68">
              <w:rPr>
                <w:rFonts w:ascii="Arial" w:eastAsia="Calibri" w:hAnsi="Arial" w:cs="Arial"/>
                <w:sz w:val="24"/>
                <w:szCs w:val="24"/>
                <w:lang w:val="mn-MN"/>
              </w:rPr>
              <w:t>Алтны жин</w:t>
            </w:r>
          </w:p>
        </w:tc>
        <w:tc>
          <w:tcPr>
            <w:tcW w:w="611" w:type="pct"/>
            <w:vAlign w:val="center"/>
          </w:tcPr>
          <w:p w:rsidR="00BB7D68" w:rsidRPr="00BB7D68" w:rsidRDefault="00BB7D68">
            <w:pPr>
              <w:spacing w:after="0" w:line="240" w:lineRule="auto"/>
              <w:rPr>
                <w:rFonts w:ascii="Arial" w:eastAsia="Calibri" w:hAnsi="Arial" w:cs="Arial"/>
                <w:sz w:val="24"/>
                <w:szCs w:val="24"/>
                <w:lang w:val="mn-MN"/>
              </w:rPr>
            </w:pPr>
            <w:r w:rsidRPr="00BB7D68">
              <w:rPr>
                <w:rFonts w:ascii="Arial" w:eastAsia="Calibri" w:hAnsi="Arial" w:cs="Arial"/>
                <w:sz w:val="24"/>
                <w:szCs w:val="24"/>
                <w:lang w:val="mn-MN"/>
              </w:rPr>
              <w:t>Хар шлихийн жин</w:t>
            </w:r>
          </w:p>
        </w:tc>
        <w:tc>
          <w:tcPr>
            <w:tcW w:w="603" w:type="pct"/>
            <w:vMerge/>
          </w:tcPr>
          <w:p w:rsidR="00BB7D68" w:rsidRPr="00BB7D68" w:rsidRDefault="00BB7D68">
            <w:pPr>
              <w:spacing w:after="0" w:line="240" w:lineRule="auto"/>
              <w:rPr>
                <w:rFonts w:ascii="Arial" w:eastAsia="Calibri" w:hAnsi="Arial" w:cs="Arial"/>
                <w:sz w:val="24"/>
                <w:szCs w:val="24"/>
                <w:lang w:val="mn-MN"/>
              </w:rPr>
            </w:pPr>
          </w:p>
        </w:tc>
      </w:tr>
      <w:tr w:rsidR="00BB7D68" w:rsidRPr="00BB7D68" w:rsidTr="003D2A86">
        <w:trPr>
          <w:trHeight w:val="825"/>
        </w:trPr>
        <w:tc>
          <w:tcPr>
            <w:tcW w:w="1335" w:type="pct"/>
          </w:tcPr>
          <w:p w:rsidR="00BB7D68" w:rsidRPr="00BB7D68" w:rsidRDefault="00BB7D68">
            <w:pPr>
              <w:spacing w:after="0" w:line="240" w:lineRule="auto"/>
              <w:rPr>
                <w:rFonts w:ascii="Arial" w:eastAsia="Calibri" w:hAnsi="Arial" w:cs="Arial"/>
                <w:sz w:val="24"/>
                <w:szCs w:val="24"/>
                <w:lang w:val="mn-MN"/>
              </w:rPr>
            </w:pPr>
          </w:p>
        </w:tc>
        <w:tc>
          <w:tcPr>
            <w:tcW w:w="1189" w:type="pct"/>
          </w:tcPr>
          <w:p w:rsidR="00BB7D68" w:rsidRPr="00BB7D68" w:rsidRDefault="00BB7D68">
            <w:pPr>
              <w:spacing w:after="0" w:line="240" w:lineRule="auto"/>
              <w:rPr>
                <w:rFonts w:ascii="Arial" w:eastAsia="Calibri" w:hAnsi="Arial" w:cs="Arial"/>
                <w:sz w:val="24"/>
                <w:szCs w:val="24"/>
                <w:lang w:val="mn-MN"/>
              </w:rPr>
            </w:pPr>
          </w:p>
        </w:tc>
        <w:tc>
          <w:tcPr>
            <w:tcW w:w="659" w:type="pct"/>
          </w:tcPr>
          <w:p w:rsidR="00BB7D68" w:rsidRPr="00BB7D68" w:rsidRDefault="00BB7D68">
            <w:pPr>
              <w:spacing w:after="0" w:line="240" w:lineRule="auto"/>
              <w:rPr>
                <w:rFonts w:ascii="Arial" w:eastAsia="Calibri" w:hAnsi="Arial" w:cs="Arial"/>
                <w:sz w:val="24"/>
                <w:szCs w:val="24"/>
                <w:lang w:val="mn-MN"/>
              </w:rPr>
            </w:pPr>
          </w:p>
        </w:tc>
        <w:tc>
          <w:tcPr>
            <w:tcW w:w="604" w:type="pct"/>
            <w:vAlign w:val="center"/>
          </w:tcPr>
          <w:p w:rsidR="00BB7D68" w:rsidRPr="00BB7D68" w:rsidRDefault="00BB7D68">
            <w:pPr>
              <w:spacing w:after="0" w:line="240" w:lineRule="auto"/>
              <w:rPr>
                <w:rFonts w:ascii="Arial" w:eastAsia="Calibri" w:hAnsi="Arial" w:cs="Arial"/>
                <w:sz w:val="24"/>
                <w:szCs w:val="24"/>
                <w:lang w:val="mn-MN"/>
              </w:rPr>
            </w:pPr>
          </w:p>
        </w:tc>
        <w:tc>
          <w:tcPr>
            <w:tcW w:w="611" w:type="pct"/>
            <w:vAlign w:val="center"/>
          </w:tcPr>
          <w:p w:rsidR="00BB7D68" w:rsidRPr="00BB7D68" w:rsidRDefault="00BB7D68">
            <w:pPr>
              <w:spacing w:after="0" w:line="240" w:lineRule="auto"/>
              <w:rPr>
                <w:rFonts w:ascii="Arial" w:eastAsia="Calibri" w:hAnsi="Arial" w:cs="Arial"/>
                <w:sz w:val="24"/>
                <w:szCs w:val="24"/>
                <w:lang w:val="mn-MN"/>
              </w:rPr>
            </w:pPr>
          </w:p>
        </w:tc>
        <w:tc>
          <w:tcPr>
            <w:tcW w:w="603" w:type="pct"/>
          </w:tcPr>
          <w:p w:rsidR="00BB7D68" w:rsidRPr="00BB7D68" w:rsidRDefault="00BB7D68">
            <w:pPr>
              <w:spacing w:after="0" w:line="240" w:lineRule="auto"/>
              <w:rPr>
                <w:rFonts w:ascii="Arial" w:eastAsia="Calibri" w:hAnsi="Arial" w:cs="Arial"/>
                <w:sz w:val="24"/>
                <w:szCs w:val="24"/>
                <w:lang w:val="mn-MN"/>
              </w:rPr>
            </w:pPr>
          </w:p>
        </w:tc>
      </w:tr>
    </w:tbl>
    <w:p w:rsidR="007632C9" w:rsidRPr="007632C9" w:rsidRDefault="007632C9">
      <w:pPr>
        <w:spacing w:after="0" w:line="276" w:lineRule="auto"/>
        <w:jc w:val="both"/>
        <w:rPr>
          <w:rFonts w:ascii="Arial" w:hAnsi="Arial" w:cs="Arial"/>
          <w:sz w:val="24"/>
          <w:szCs w:val="24"/>
          <w:lang w:val="mn-MN"/>
        </w:rPr>
      </w:pPr>
      <w:r w:rsidRPr="007632C9">
        <w:rPr>
          <w:rFonts w:ascii="Arial" w:hAnsi="Arial" w:cs="Arial"/>
          <w:sz w:val="24"/>
          <w:szCs w:val="24"/>
          <w:lang w:val="mn-MN"/>
        </w:rPr>
        <w:tab/>
      </w:r>
      <w:r w:rsidRPr="007632C9">
        <w:rPr>
          <w:rFonts w:ascii="Arial" w:hAnsi="Arial" w:cs="Arial"/>
          <w:sz w:val="24"/>
          <w:szCs w:val="24"/>
          <w:lang w:val="mn-MN"/>
        </w:rPr>
        <w:tab/>
      </w:r>
      <w:r w:rsidRPr="007632C9">
        <w:rPr>
          <w:rFonts w:ascii="Arial" w:hAnsi="Arial" w:cs="Arial"/>
          <w:sz w:val="24"/>
          <w:szCs w:val="24"/>
          <w:lang w:val="mn-MN"/>
        </w:rPr>
        <w:tab/>
      </w:r>
      <w:r w:rsidRPr="007632C9">
        <w:rPr>
          <w:rFonts w:ascii="Arial" w:hAnsi="Arial" w:cs="Arial"/>
          <w:sz w:val="24"/>
          <w:szCs w:val="24"/>
          <w:lang w:val="mn-MN"/>
        </w:rPr>
        <w:tab/>
      </w:r>
      <w:r w:rsidRPr="007632C9">
        <w:rPr>
          <w:rFonts w:ascii="Arial" w:hAnsi="Arial" w:cs="Arial"/>
          <w:sz w:val="24"/>
          <w:szCs w:val="24"/>
          <w:lang w:val="mn-MN"/>
        </w:rPr>
        <w:tab/>
      </w:r>
    </w:p>
    <w:p w:rsidR="007632C9" w:rsidRDefault="007632C9">
      <w:pPr>
        <w:spacing w:after="0" w:line="276" w:lineRule="auto"/>
        <w:jc w:val="both"/>
        <w:rPr>
          <w:rFonts w:ascii="Arial" w:hAnsi="Arial" w:cs="Arial"/>
          <w:sz w:val="24"/>
          <w:szCs w:val="24"/>
          <w:lang w:val="mn-MN"/>
        </w:rPr>
      </w:pPr>
    </w:p>
    <w:p w:rsidR="001B7E52" w:rsidRPr="007632C9" w:rsidRDefault="001B7E52">
      <w:pPr>
        <w:spacing w:after="0" w:line="276" w:lineRule="auto"/>
        <w:jc w:val="both"/>
        <w:rPr>
          <w:rFonts w:ascii="Arial" w:hAnsi="Arial" w:cs="Arial"/>
          <w:sz w:val="24"/>
          <w:szCs w:val="24"/>
          <w:lang w:val="mn-MN"/>
        </w:rPr>
      </w:pPr>
    </w:p>
    <w:p w:rsidR="007632C9" w:rsidRPr="007632C9" w:rsidRDefault="007632C9">
      <w:pPr>
        <w:spacing w:after="0" w:line="276" w:lineRule="auto"/>
        <w:jc w:val="both"/>
        <w:rPr>
          <w:rFonts w:ascii="Arial" w:hAnsi="Arial" w:cs="Arial"/>
          <w:sz w:val="24"/>
          <w:szCs w:val="24"/>
          <w:lang w:val="mn-MN"/>
        </w:rPr>
      </w:pPr>
    </w:p>
    <w:p w:rsidR="007632C9" w:rsidRPr="007632C9" w:rsidRDefault="007632C9">
      <w:pPr>
        <w:spacing w:after="0" w:line="276" w:lineRule="auto"/>
        <w:jc w:val="right"/>
        <w:rPr>
          <w:rFonts w:ascii="Arial" w:hAnsi="Arial" w:cs="Arial"/>
          <w:sz w:val="24"/>
          <w:szCs w:val="24"/>
          <w:lang w:val="mn-MN"/>
        </w:rPr>
      </w:pPr>
      <w:r w:rsidRPr="007632C9">
        <w:rPr>
          <w:rFonts w:ascii="Arial" w:hAnsi="Arial" w:cs="Arial"/>
          <w:sz w:val="24"/>
          <w:szCs w:val="24"/>
          <w:lang w:val="mn-MN"/>
        </w:rPr>
        <w:t>Хүлээн авсан кассын нярав.....................................</w:t>
      </w:r>
    </w:p>
    <w:p w:rsidR="007632C9" w:rsidRPr="007632C9" w:rsidRDefault="007632C9">
      <w:pPr>
        <w:spacing w:after="0" w:line="276" w:lineRule="auto"/>
        <w:jc w:val="right"/>
        <w:rPr>
          <w:rFonts w:ascii="Arial" w:hAnsi="Arial" w:cs="Arial"/>
          <w:sz w:val="24"/>
          <w:szCs w:val="24"/>
          <w:lang w:val="mn-MN"/>
        </w:rPr>
      </w:pPr>
    </w:p>
    <w:p w:rsidR="007632C9" w:rsidRPr="007632C9" w:rsidRDefault="007632C9">
      <w:pPr>
        <w:spacing w:after="0" w:line="276" w:lineRule="auto"/>
        <w:jc w:val="right"/>
        <w:rPr>
          <w:rFonts w:ascii="Arial" w:hAnsi="Arial" w:cs="Arial"/>
          <w:sz w:val="24"/>
          <w:szCs w:val="24"/>
          <w:lang w:val="mn-MN"/>
        </w:rPr>
      </w:pPr>
      <w:r w:rsidRPr="007632C9">
        <w:rPr>
          <w:rFonts w:ascii="Arial" w:hAnsi="Arial" w:cs="Arial"/>
          <w:sz w:val="24"/>
          <w:szCs w:val="24"/>
          <w:lang w:val="mn-MN"/>
        </w:rPr>
        <w:t>КОМИССЫН ДАРГА.................................................</w:t>
      </w:r>
    </w:p>
    <w:p w:rsidR="007632C9" w:rsidRPr="007632C9" w:rsidRDefault="007632C9">
      <w:pPr>
        <w:spacing w:after="0" w:line="276" w:lineRule="auto"/>
        <w:jc w:val="right"/>
        <w:rPr>
          <w:rFonts w:ascii="Arial" w:hAnsi="Arial" w:cs="Arial"/>
          <w:sz w:val="24"/>
          <w:szCs w:val="24"/>
          <w:lang w:val="mn-MN"/>
        </w:rPr>
      </w:pPr>
    </w:p>
    <w:p w:rsidR="007632C9" w:rsidRPr="007632C9" w:rsidRDefault="007632C9">
      <w:pPr>
        <w:spacing w:after="0" w:line="276" w:lineRule="auto"/>
        <w:jc w:val="right"/>
        <w:rPr>
          <w:rFonts w:ascii="Arial" w:hAnsi="Arial" w:cs="Arial"/>
          <w:sz w:val="24"/>
          <w:szCs w:val="24"/>
          <w:lang w:val="mn-MN"/>
        </w:rPr>
      </w:pPr>
      <w:r w:rsidRPr="007632C9">
        <w:rPr>
          <w:rFonts w:ascii="Arial" w:hAnsi="Arial" w:cs="Arial"/>
          <w:sz w:val="24"/>
          <w:szCs w:val="24"/>
          <w:lang w:val="mn-MN"/>
        </w:rPr>
        <w:t>ГИШҮҮД.....................................................................</w:t>
      </w:r>
    </w:p>
    <w:p w:rsidR="007632C9" w:rsidRPr="007632C9" w:rsidRDefault="007632C9">
      <w:pPr>
        <w:spacing w:after="0" w:line="276" w:lineRule="auto"/>
        <w:jc w:val="right"/>
        <w:rPr>
          <w:rFonts w:ascii="Arial" w:hAnsi="Arial" w:cs="Arial"/>
          <w:sz w:val="24"/>
          <w:szCs w:val="24"/>
          <w:lang w:val="mn-MN"/>
        </w:rPr>
      </w:pPr>
    </w:p>
    <w:p w:rsidR="007632C9" w:rsidRPr="007632C9" w:rsidRDefault="007632C9">
      <w:pPr>
        <w:spacing w:after="0" w:line="276" w:lineRule="auto"/>
        <w:jc w:val="right"/>
        <w:rPr>
          <w:rFonts w:ascii="Arial" w:hAnsi="Arial" w:cs="Arial"/>
          <w:sz w:val="24"/>
          <w:szCs w:val="24"/>
          <w:lang w:val="mn-MN"/>
        </w:rPr>
      </w:pPr>
      <w:r w:rsidRPr="007632C9">
        <w:rPr>
          <w:rFonts w:ascii="Arial" w:hAnsi="Arial" w:cs="Arial"/>
          <w:sz w:val="24"/>
          <w:szCs w:val="24"/>
          <w:lang w:val="mn-MN"/>
        </w:rPr>
        <w:t>.............................................................</w:t>
      </w:r>
      <w:r w:rsidR="001B7E52">
        <w:rPr>
          <w:rFonts w:ascii="Arial" w:hAnsi="Arial" w:cs="Arial"/>
          <w:sz w:val="24"/>
          <w:szCs w:val="24"/>
          <w:lang w:val="mn-MN"/>
        </w:rPr>
        <w:t>...........</w:t>
      </w:r>
      <w:r w:rsidRPr="007632C9">
        <w:rPr>
          <w:rFonts w:ascii="Arial" w:hAnsi="Arial" w:cs="Arial"/>
          <w:sz w:val="24"/>
          <w:szCs w:val="24"/>
          <w:lang w:val="mn-MN"/>
        </w:rPr>
        <w:t>...........</w:t>
      </w:r>
    </w:p>
    <w:p w:rsidR="007632C9" w:rsidRPr="007632C9" w:rsidRDefault="007632C9">
      <w:pPr>
        <w:spacing w:after="0" w:line="276" w:lineRule="auto"/>
        <w:jc w:val="right"/>
        <w:rPr>
          <w:rFonts w:ascii="Arial" w:hAnsi="Arial" w:cs="Arial"/>
          <w:sz w:val="24"/>
          <w:szCs w:val="24"/>
          <w:lang w:val="mn-MN"/>
        </w:rPr>
      </w:pPr>
    </w:p>
    <w:p w:rsidR="007632C9" w:rsidRPr="007632C9" w:rsidRDefault="007632C9">
      <w:pPr>
        <w:spacing w:after="0" w:line="276" w:lineRule="auto"/>
        <w:jc w:val="right"/>
        <w:rPr>
          <w:rFonts w:ascii="Arial" w:hAnsi="Arial" w:cs="Arial"/>
          <w:sz w:val="24"/>
          <w:szCs w:val="24"/>
          <w:lang w:val="mn-MN"/>
        </w:rPr>
      </w:pPr>
      <w:r w:rsidRPr="007632C9">
        <w:rPr>
          <w:rFonts w:ascii="Arial" w:hAnsi="Arial" w:cs="Arial"/>
          <w:sz w:val="24"/>
          <w:szCs w:val="24"/>
          <w:lang w:val="mn-MN"/>
        </w:rPr>
        <w:t>............................................</w:t>
      </w:r>
      <w:r w:rsidR="001B7E52">
        <w:rPr>
          <w:rFonts w:ascii="Arial" w:hAnsi="Arial" w:cs="Arial"/>
          <w:sz w:val="24"/>
          <w:szCs w:val="24"/>
          <w:lang w:val="mn-MN"/>
        </w:rPr>
        <w:t>............</w:t>
      </w:r>
      <w:r w:rsidRPr="007632C9">
        <w:rPr>
          <w:rFonts w:ascii="Arial" w:hAnsi="Arial" w:cs="Arial"/>
          <w:sz w:val="24"/>
          <w:szCs w:val="24"/>
          <w:lang w:val="mn-MN"/>
        </w:rPr>
        <w:t>...........................</w:t>
      </w:r>
    </w:p>
    <w:p w:rsidR="007632C9" w:rsidRPr="007632C9" w:rsidRDefault="007632C9">
      <w:pPr>
        <w:spacing w:after="0" w:line="276" w:lineRule="auto"/>
        <w:jc w:val="right"/>
        <w:rPr>
          <w:rFonts w:ascii="Arial" w:hAnsi="Arial" w:cs="Arial"/>
          <w:sz w:val="24"/>
          <w:szCs w:val="24"/>
          <w:lang w:val="mn-MN"/>
        </w:rPr>
      </w:pPr>
    </w:p>
    <w:p w:rsidR="007632C9" w:rsidRPr="007632C9" w:rsidRDefault="007632C9">
      <w:pPr>
        <w:spacing w:after="0" w:line="276" w:lineRule="auto"/>
        <w:jc w:val="right"/>
        <w:rPr>
          <w:rFonts w:ascii="Arial" w:hAnsi="Arial" w:cs="Arial"/>
          <w:sz w:val="24"/>
          <w:szCs w:val="24"/>
          <w:lang w:val="mn-MN"/>
        </w:rPr>
      </w:pPr>
      <w:r w:rsidRPr="007632C9">
        <w:rPr>
          <w:rFonts w:ascii="Arial" w:hAnsi="Arial" w:cs="Arial"/>
          <w:sz w:val="24"/>
          <w:szCs w:val="24"/>
          <w:lang w:val="mn-MN"/>
        </w:rPr>
        <w:t>....................................................</w:t>
      </w:r>
      <w:r w:rsidR="001B7E52">
        <w:rPr>
          <w:rFonts w:ascii="Arial" w:hAnsi="Arial" w:cs="Arial"/>
          <w:sz w:val="24"/>
          <w:szCs w:val="24"/>
          <w:lang w:val="mn-MN"/>
        </w:rPr>
        <w:t>.....................</w:t>
      </w:r>
      <w:r w:rsidRPr="007632C9">
        <w:rPr>
          <w:rFonts w:ascii="Arial" w:hAnsi="Arial" w:cs="Arial"/>
          <w:sz w:val="24"/>
          <w:szCs w:val="24"/>
          <w:lang w:val="mn-MN"/>
        </w:rPr>
        <w:t>..........</w:t>
      </w:r>
    </w:p>
    <w:p w:rsidR="007632C9" w:rsidRPr="007632C9" w:rsidRDefault="007632C9">
      <w:pPr>
        <w:spacing w:after="0" w:line="276" w:lineRule="auto"/>
        <w:jc w:val="right"/>
        <w:rPr>
          <w:rFonts w:ascii="Arial" w:hAnsi="Arial" w:cs="Arial"/>
          <w:sz w:val="24"/>
          <w:szCs w:val="24"/>
          <w:lang w:val="mn-MN"/>
        </w:rPr>
      </w:pPr>
    </w:p>
    <w:p w:rsidR="007632C9" w:rsidRPr="007632C9" w:rsidDel="00665ACE" w:rsidRDefault="001B7E52">
      <w:pPr>
        <w:spacing w:after="0" w:line="276" w:lineRule="auto"/>
        <w:jc w:val="right"/>
        <w:rPr>
          <w:del w:id="321" w:author="UUBG-CHIMGEE" w:date="2017-05-18T19:16:00Z"/>
          <w:rFonts w:ascii="Arial" w:hAnsi="Arial" w:cs="Arial"/>
          <w:sz w:val="24"/>
          <w:szCs w:val="24"/>
          <w:lang w:val="mn-MN"/>
        </w:rPr>
      </w:pPr>
      <w:del w:id="322" w:author="UUBG-CHIMGEE" w:date="2017-05-18T19:16:00Z">
        <w:r w:rsidDel="00665ACE">
          <w:rPr>
            <w:rFonts w:ascii="Arial" w:hAnsi="Arial" w:cs="Arial"/>
            <w:sz w:val="24"/>
            <w:szCs w:val="24"/>
            <w:lang w:val="mn-MN"/>
          </w:rPr>
          <w:delText>Цагдаагийн төлөөлөл .............................................</w:delText>
        </w:r>
      </w:del>
    </w:p>
    <w:p w:rsidR="007632C9" w:rsidRDefault="007632C9">
      <w:pPr>
        <w:spacing w:after="0" w:line="276" w:lineRule="auto"/>
        <w:jc w:val="right"/>
        <w:rPr>
          <w:ins w:id="323" w:author="UUBG-CHIMGEE" w:date="2017-05-18T19:16:00Z"/>
          <w:rFonts w:ascii="Arial" w:hAnsi="Arial" w:cs="Arial"/>
          <w:sz w:val="24"/>
          <w:szCs w:val="24"/>
          <w:lang w:val="mn-MN"/>
        </w:rPr>
      </w:pPr>
    </w:p>
    <w:p w:rsidR="00665ACE" w:rsidRPr="007632C9" w:rsidRDefault="00665ACE">
      <w:pPr>
        <w:spacing w:after="0" w:line="276" w:lineRule="auto"/>
        <w:jc w:val="right"/>
        <w:rPr>
          <w:rFonts w:ascii="Arial" w:hAnsi="Arial" w:cs="Arial"/>
          <w:sz w:val="24"/>
          <w:szCs w:val="24"/>
          <w:lang w:val="mn-MN"/>
        </w:rPr>
      </w:pPr>
    </w:p>
    <w:p w:rsidR="007632C9" w:rsidRDefault="007632C9">
      <w:pPr>
        <w:spacing w:after="0" w:line="276" w:lineRule="auto"/>
        <w:jc w:val="both"/>
        <w:rPr>
          <w:ins w:id="324" w:author="Zuunnast.T" w:date="2017-05-19T10:27:00Z"/>
          <w:rFonts w:ascii="Arial" w:hAnsi="Arial" w:cs="Arial"/>
          <w:sz w:val="24"/>
          <w:szCs w:val="24"/>
          <w:lang w:val="mn-MN"/>
        </w:rPr>
      </w:pPr>
    </w:p>
    <w:p w:rsidR="00A7087C" w:rsidRDefault="00A7087C">
      <w:pPr>
        <w:spacing w:after="0" w:line="276" w:lineRule="auto"/>
        <w:jc w:val="both"/>
        <w:rPr>
          <w:ins w:id="325" w:author="Zuunnast.T" w:date="2017-05-19T10:27:00Z"/>
          <w:rFonts w:ascii="Arial" w:hAnsi="Arial" w:cs="Arial"/>
          <w:sz w:val="24"/>
          <w:szCs w:val="24"/>
          <w:lang w:val="mn-MN"/>
        </w:rPr>
      </w:pPr>
    </w:p>
    <w:p w:rsidR="00A7087C" w:rsidRPr="007632C9" w:rsidRDefault="00A7087C">
      <w:pPr>
        <w:spacing w:after="0" w:line="276" w:lineRule="auto"/>
        <w:jc w:val="both"/>
        <w:rPr>
          <w:rFonts w:ascii="Arial" w:hAnsi="Arial" w:cs="Arial"/>
          <w:sz w:val="24"/>
          <w:szCs w:val="24"/>
          <w:lang w:val="mn-MN"/>
        </w:rPr>
      </w:pPr>
    </w:p>
    <w:p w:rsidR="007632C9" w:rsidRPr="007632C9" w:rsidRDefault="007632C9">
      <w:pPr>
        <w:spacing w:after="0" w:line="276" w:lineRule="auto"/>
        <w:jc w:val="both"/>
        <w:rPr>
          <w:rFonts w:ascii="Arial" w:hAnsi="Arial" w:cs="Arial"/>
          <w:sz w:val="24"/>
          <w:szCs w:val="24"/>
          <w:lang w:val="mn-MN"/>
        </w:rPr>
      </w:pPr>
    </w:p>
    <w:p w:rsidR="001B7E52" w:rsidRPr="00357961" w:rsidDel="009C3BC6" w:rsidRDefault="001B7E52">
      <w:pPr>
        <w:spacing w:after="0" w:line="276" w:lineRule="auto"/>
        <w:jc w:val="right"/>
        <w:rPr>
          <w:del w:id="326" w:author="UUBG-CHIMGEE" w:date="2017-05-18T19:10:00Z"/>
          <w:rFonts w:ascii="Arial" w:hAnsi="Arial" w:cs="Arial"/>
          <w:sz w:val="24"/>
          <w:szCs w:val="24"/>
          <w:highlight w:val="yellow"/>
          <w:lang w:val="mn-MN"/>
          <w:rPrChange w:id="327" w:author="UUBG-CHIMGEE" w:date="2017-05-18T18:24:00Z">
            <w:rPr>
              <w:del w:id="328" w:author="UUBG-CHIMGEE" w:date="2017-05-18T19:10:00Z"/>
              <w:rFonts w:ascii="Arial" w:hAnsi="Arial" w:cs="Arial"/>
              <w:sz w:val="24"/>
              <w:szCs w:val="24"/>
              <w:lang w:val="mn-MN"/>
            </w:rPr>
          </w:rPrChange>
        </w:rPr>
      </w:pPr>
      <w:del w:id="329" w:author="UUBG-CHIMGEE" w:date="2017-05-18T19:10:00Z">
        <w:r w:rsidRPr="00357961" w:rsidDel="009C3BC6">
          <w:rPr>
            <w:rFonts w:ascii="Arial" w:hAnsi="Arial" w:cs="Arial"/>
            <w:sz w:val="24"/>
            <w:szCs w:val="24"/>
            <w:highlight w:val="yellow"/>
            <w:lang w:val="mn-MN"/>
            <w:rPrChange w:id="330" w:author="UUBG-CHIMGEE" w:date="2017-05-18T18:24:00Z">
              <w:rPr>
                <w:rFonts w:ascii="Arial" w:hAnsi="Arial" w:cs="Arial"/>
                <w:sz w:val="24"/>
                <w:szCs w:val="24"/>
                <w:lang w:val="mn-MN"/>
              </w:rPr>
            </w:rPrChange>
          </w:rPr>
          <w:delText xml:space="preserve">Сангийн сайд, </w:delText>
        </w:r>
        <w:r w:rsidR="007632C9" w:rsidRPr="00357961" w:rsidDel="009C3BC6">
          <w:rPr>
            <w:rFonts w:ascii="Arial" w:hAnsi="Arial" w:cs="Arial"/>
            <w:sz w:val="24"/>
            <w:szCs w:val="24"/>
            <w:highlight w:val="yellow"/>
            <w:lang w:val="mn-MN"/>
            <w:rPrChange w:id="331" w:author="UUBG-CHIMGEE" w:date="2017-05-18T18:24:00Z">
              <w:rPr>
                <w:rFonts w:ascii="Arial" w:hAnsi="Arial" w:cs="Arial"/>
                <w:sz w:val="24"/>
                <w:szCs w:val="24"/>
                <w:lang w:val="mn-MN"/>
              </w:rPr>
            </w:rPrChange>
          </w:rPr>
          <w:delText xml:space="preserve">Уул уурхай, хүнд үйлдвэрийн </w:delText>
        </w:r>
      </w:del>
    </w:p>
    <w:p w:rsidR="007632C9" w:rsidRPr="00357961" w:rsidDel="009C3BC6" w:rsidRDefault="001B7E52">
      <w:pPr>
        <w:spacing w:after="0" w:line="276" w:lineRule="auto"/>
        <w:jc w:val="right"/>
        <w:rPr>
          <w:del w:id="332" w:author="UUBG-CHIMGEE" w:date="2017-05-18T19:10:00Z"/>
          <w:rFonts w:ascii="Arial" w:hAnsi="Arial" w:cs="Arial"/>
          <w:sz w:val="24"/>
          <w:szCs w:val="24"/>
          <w:highlight w:val="yellow"/>
          <w:lang w:val="mn-MN"/>
          <w:rPrChange w:id="333" w:author="UUBG-CHIMGEE" w:date="2017-05-18T18:24:00Z">
            <w:rPr>
              <w:del w:id="334" w:author="UUBG-CHIMGEE" w:date="2017-05-18T19:10:00Z"/>
              <w:rFonts w:ascii="Arial" w:hAnsi="Arial" w:cs="Arial"/>
              <w:sz w:val="24"/>
              <w:szCs w:val="24"/>
              <w:lang w:val="mn-MN"/>
            </w:rPr>
          </w:rPrChange>
        </w:rPr>
      </w:pPr>
      <w:del w:id="335" w:author="UUBG-CHIMGEE" w:date="2017-05-18T19:10:00Z">
        <w:r w:rsidRPr="00357961" w:rsidDel="009C3BC6">
          <w:rPr>
            <w:rFonts w:ascii="Arial" w:hAnsi="Arial" w:cs="Arial"/>
            <w:sz w:val="24"/>
            <w:szCs w:val="24"/>
            <w:highlight w:val="yellow"/>
            <w:lang w:val="mn-MN"/>
            <w:rPrChange w:id="336" w:author="UUBG-CHIMGEE" w:date="2017-05-18T18:24:00Z">
              <w:rPr>
                <w:rFonts w:ascii="Arial" w:hAnsi="Arial" w:cs="Arial"/>
                <w:sz w:val="24"/>
                <w:szCs w:val="24"/>
                <w:lang w:val="mn-MN"/>
              </w:rPr>
            </w:rPrChange>
          </w:rPr>
          <w:delText>с</w:delText>
        </w:r>
        <w:r w:rsidR="007632C9" w:rsidRPr="00357961" w:rsidDel="009C3BC6">
          <w:rPr>
            <w:rFonts w:ascii="Arial" w:hAnsi="Arial" w:cs="Arial"/>
            <w:sz w:val="24"/>
            <w:szCs w:val="24"/>
            <w:highlight w:val="yellow"/>
            <w:lang w:val="mn-MN"/>
            <w:rPrChange w:id="337" w:author="UUBG-CHIMGEE" w:date="2017-05-18T18:24:00Z">
              <w:rPr>
                <w:rFonts w:ascii="Arial" w:hAnsi="Arial" w:cs="Arial"/>
                <w:sz w:val="24"/>
                <w:szCs w:val="24"/>
                <w:lang w:val="mn-MN"/>
              </w:rPr>
            </w:rPrChange>
          </w:rPr>
          <w:delText>айдын</w:delText>
        </w:r>
        <w:r w:rsidRPr="00357961" w:rsidDel="009C3BC6">
          <w:rPr>
            <w:rFonts w:ascii="Arial" w:hAnsi="Arial" w:cs="Arial"/>
            <w:sz w:val="24"/>
            <w:szCs w:val="24"/>
            <w:highlight w:val="yellow"/>
            <w:lang w:val="mn-MN"/>
            <w:rPrChange w:id="338" w:author="UUBG-CHIMGEE" w:date="2017-05-18T18:24:00Z">
              <w:rPr>
                <w:rFonts w:ascii="Arial" w:hAnsi="Arial" w:cs="Arial"/>
                <w:sz w:val="24"/>
                <w:szCs w:val="24"/>
                <w:lang w:val="mn-MN"/>
              </w:rPr>
            </w:rPrChange>
          </w:rPr>
          <w:delText xml:space="preserve"> </w:delText>
        </w:r>
        <w:r w:rsidR="007632C9" w:rsidRPr="00357961" w:rsidDel="009C3BC6">
          <w:rPr>
            <w:rFonts w:ascii="Arial" w:hAnsi="Arial" w:cs="Arial"/>
            <w:sz w:val="24"/>
            <w:szCs w:val="24"/>
            <w:highlight w:val="yellow"/>
            <w:lang w:val="mn-MN"/>
            <w:rPrChange w:id="339" w:author="UUBG-CHIMGEE" w:date="2017-05-18T18:24:00Z">
              <w:rPr>
                <w:rFonts w:ascii="Arial" w:hAnsi="Arial" w:cs="Arial"/>
                <w:sz w:val="24"/>
                <w:szCs w:val="24"/>
                <w:lang w:val="mn-MN"/>
              </w:rPr>
            </w:rPrChange>
          </w:rPr>
          <w:delText xml:space="preserve">2017 оны ... дугаар сарын ... өдрийн </w:delText>
        </w:r>
      </w:del>
    </w:p>
    <w:p w:rsidR="007632C9" w:rsidRPr="00357961" w:rsidDel="009C3BC6" w:rsidRDefault="007632C9">
      <w:pPr>
        <w:spacing w:after="0" w:line="276" w:lineRule="auto"/>
        <w:jc w:val="right"/>
        <w:rPr>
          <w:del w:id="340" w:author="UUBG-CHIMGEE" w:date="2017-05-18T19:10:00Z"/>
          <w:rFonts w:ascii="Arial" w:hAnsi="Arial" w:cs="Arial"/>
          <w:sz w:val="24"/>
          <w:szCs w:val="24"/>
          <w:highlight w:val="yellow"/>
          <w:lang w:val="mn-MN"/>
          <w:rPrChange w:id="341" w:author="UUBG-CHIMGEE" w:date="2017-05-18T18:24:00Z">
            <w:rPr>
              <w:del w:id="342" w:author="UUBG-CHIMGEE" w:date="2017-05-18T19:10:00Z"/>
              <w:rFonts w:ascii="Arial" w:hAnsi="Arial" w:cs="Arial"/>
              <w:sz w:val="24"/>
              <w:szCs w:val="24"/>
              <w:lang w:val="mn-MN"/>
            </w:rPr>
          </w:rPrChange>
        </w:rPr>
      </w:pPr>
      <w:del w:id="343" w:author="UUBG-CHIMGEE" w:date="2017-05-18T19:10:00Z">
        <w:r w:rsidRPr="00357961" w:rsidDel="009C3BC6">
          <w:rPr>
            <w:rFonts w:ascii="Arial" w:hAnsi="Arial" w:cs="Arial"/>
            <w:sz w:val="24"/>
            <w:szCs w:val="24"/>
            <w:highlight w:val="yellow"/>
            <w:lang w:val="mn-MN"/>
            <w:rPrChange w:id="344" w:author="UUBG-CHIMGEE" w:date="2017-05-18T18:24:00Z">
              <w:rPr>
                <w:rFonts w:ascii="Arial" w:hAnsi="Arial" w:cs="Arial"/>
                <w:sz w:val="24"/>
                <w:szCs w:val="24"/>
                <w:lang w:val="mn-MN"/>
              </w:rPr>
            </w:rPrChange>
          </w:rPr>
          <w:delText>... / ... дугаар хамтарсан тушаалын дөрөвдүгээр хавсралт</w:delText>
        </w:r>
      </w:del>
    </w:p>
    <w:p w:rsidR="007632C9" w:rsidRPr="00357961" w:rsidDel="009C3BC6" w:rsidRDefault="007632C9">
      <w:pPr>
        <w:spacing w:after="0" w:line="276" w:lineRule="auto"/>
        <w:jc w:val="both"/>
        <w:rPr>
          <w:del w:id="345" w:author="UUBG-CHIMGEE" w:date="2017-05-18T19:10:00Z"/>
          <w:rFonts w:ascii="Arial" w:hAnsi="Arial" w:cs="Arial"/>
          <w:sz w:val="24"/>
          <w:szCs w:val="24"/>
          <w:highlight w:val="yellow"/>
          <w:lang w:val="mn-MN"/>
          <w:rPrChange w:id="346" w:author="UUBG-CHIMGEE" w:date="2017-05-18T18:24:00Z">
            <w:rPr>
              <w:del w:id="347" w:author="UUBG-CHIMGEE" w:date="2017-05-18T19:10:00Z"/>
              <w:rFonts w:ascii="Arial" w:hAnsi="Arial" w:cs="Arial"/>
              <w:sz w:val="24"/>
              <w:szCs w:val="24"/>
              <w:lang w:val="mn-MN"/>
            </w:rPr>
          </w:rPrChange>
        </w:rPr>
      </w:pPr>
    </w:p>
    <w:p w:rsidR="007632C9" w:rsidRPr="00357961" w:rsidDel="009C3BC6" w:rsidRDefault="007632C9">
      <w:pPr>
        <w:spacing w:after="0" w:line="276" w:lineRule="auto"/>
        <w:jc w:val="both"/>
        <w:rPr>
          <w:del w:id="348" w:author="UUBG-CHIMGEE" w:date="2017-05-18T19:10:00Z"/>
          <w:rFonts w:ascii="Arial" w:hAnsi="Arial" w:cs="Arial"/>
          <w:sz w:val="24"/>
          <w:szCs w:val="24"/>
          <w:highlight w:val="yellow"/>
          <w:lang w:val="mn-MN"/>
          <w:rPrChange w:id="349" w:author="UUBG-CHIMGEE" w:date="2017-05-18T18:24:00Z">
            <w:rPr>
              <w:del w:id="350" w:author="UUBG-CHIMGEE" w:date="2017-05-18T19:10:00Z"/>
              <w:rFonts w:ascii="Arial" w:hAnsi="Arial" w:cs="Arial"/>
              <w:sz w:val="24"/>
              <w:szCs w:val="24"/>
              <w:lang w:val="mn-MN"/>
            </w:rPr>
          </w:rPrChange>
        </w:rPr>
      </w:pPr>
    </w:p>
    <w:p w:rsidR="007632C9" w:rsidRPr="00357961" w:rsidDel="009C3BC6" w:rsidRDefault="007632C9">
      <w:pPr>
        <w:spacing w:after="0" w:line="276" w:lineRule="auto"/>
        <w:jc w:val="both"/>
        <w:rPr>
          <w:del w:id="351" w:author="UUBG-CHIMGEE" w:date="2017-05-18T19:10:00Z"/>
          <w:rFonts w:ascii="Arial" w:hAnsi="Arial" w:cs="Arial"/>
          <w:sz w:val="24"/>
          <w:szCs w:val="24"/>
          <w:highlight w:val="yellow"/>
          <w:lang w:val="mn-MN"/>
          <w:rPrChange w:id="352" w:author="UUBG-CHIMGEE" w:date="2017-05-18T18:24:00Z">
            <w:rPr>
              <w:del w:id="353" w:author="UUBG-CHIMGEE" w:date="2017-05-18T19:10:00Z"/>
              <w:rFonts w:ascii="Arial" w:hAnsi="Arial" w:cs="Arial"/>
              <w:sz w:val="24"/>
              <w:szCs w:val="24"/>
              <w:lang w:val="mn-MN"/>
            </w:rPr>
          </w:rPrChange>
        </w:rPr>
      </w:pPr>
    </w:p>
    <w:p w:rsidR="007632C9" w:rsidRPr="00357961" w:rsidDel="009C3BC6" w:rsidRDefault="007632C9">
      <w:pPr>
        <w:spacing w:after="0" w:line="276" w:lineRule="auto"/>
        <w:jc w:val="center"/>
        <w:rPr>
          <w:del w:id="354" w:author="UUBG-CHIMGEE" w:date="2017-05-18T19:10:00Z"/>
          <w:rFonts w:ascii="Arial" w:hAnsi="Arial" w:cs="Arial"/>
          <w:sz w:val="24"/>
          <w:szCs w:val="24"/>
          <w:highlight w:val="yellow"/>
          <w:lang w:val="mn-MN"/>
          <w:rPrChange w:id="355" w:author="UUBG-CHIMGEE" w:date="2017-05-18T18:24:00Z">
            <w:rPr>
              <w:del w:id="356" w:author="UUBG-CHIMGEE" w:date="2017-05-18T19:10:00Z"/>
              <w:rFonts w:ascii="Arial" w:hAnsi="Arial" w:cs="Arial"/>
              <w:sz w:val="24"/>
              <w:szCs w:val="24"/>
              <w:lang w:val="mn-MN"/>
            </w:rPr>
          </w:rPrChange>
        </w:rPr>
      </w:pPr>
      <w:del w:id="357" w:author="UUBG-CHIMGEE" w:date="2017-05-18T19:10:00Z">
        <w:r w:rsidRPr="00357961" w:rsidDel="009C3BC6">
          <w:rPr>
            <w:rFonts w:ascii="Arial" w:hAnsi="Arial" w:cs="Arial"/>
            <w:sz w:val="24"/>
            <w:szCs w:val="24"/>
            <w:highlight w:val="yellow"/>
            <w:lang w:val="mn-MN"/>
            <w:rPrChange w:id="358" w:author="UUBG-CHIMGEE" w:date="2017-05-18T18:24:00Z">
              <w:rPr>
                <w:rFonts w:ascii="Arial" w:hAnsi="Arial" w:cs="Arial"/>
                <w:sz w:val="24"/>
                <w:szCs w:val="24"/>
                <w:lang w:val="mn-MN"/>
              </w:rPr>
            </w:rPrChange>
          </w:rPr>
          <w:delText>АЛТ ОЛБОРЛОЛТЫН ЖУРНАЛ</w:delText>
        </w:r>
      </w:del>
    </w:p>
    <w:p w:rsidR="007632C9" w:rsidRPr="00357961" w:rsidDel="009C3BC6" w:rsidRDefault="007632C9">
      <w:pPr>
        <w:spacing w:after="0" w:line="276" w:lineRule="auto"/>
        <w:jc w:val="both"/>
        <w:rPr>
          <w:del w:id="359" w:author="UUBG-CHIMGEE" w:date="2017-05-18T19:10:00Z"/>
          <w:rFonts w:ascii="Arial" w:hAnsi="Arial" w:cs="Arial"/>
          <w:sz w:val="24"/>
          <w:szCs w:val="24"/>
          <w:highlight w:val="yellow"/>
          <w:lang w:val="mn-MN"/>
          <w:rPrChange w:id="360" w:author="UUBG-CHIMGEE" w:date="2017-05-18T18:24:00Z">
            <w:rPr>
              <w:del w:id="361" w:author="UUBG-CHIMGEE" w:date="2017-05-18T19:10:00Z"/>
              <w:rFonts w:ascii="Arial" w:hAnsi="Arial" w:cs="Arial"/>
              <w:sz w:val="24"/>
              <w:szCs w:val="24"/>
              <w:lang w:val="mn-MN"/>
            </w:rPr>
          </w:rPrChange>
        </w:rPr>
      </w:pPr>
    </w:p>
    <w:p w:rsidR="007632C9" w:rsidRPr="001F2434" w:rsidDel="009C3BC6" w:rsidRDefault="007632C9">
      <w:pPr>
        <w:spacing w:after="0" w:line="276" w:lineRule="auto"/>
        <w:jc w:val="center"/>
        <w:rPr>
          <w:del w:id="362" w:author="UUBG-CHIMGEE" w:date="2017-05-18T19:10:00Z"/>
          <w:rFonts w:ascii="Arial" w:hAnsi="Arial" w:cs="Arial"/>
          <w:sz w:val="20"/>
          <w:szCs w:val="24"/>
          <w:lang w:val="mn-MN"/>
        </w:rPr>
      </w:pPr>
      <w:del w:id="363" w:author="UUBG-CHIMGEE" w:date="2017-05-18T19:10:00Z">
        <w:r w:rsidRPr="00357961" w:rsidDel="009C3BC6">
          <w:rPr>
            <w:rFonts w:ascii="Arial" w:hAnsi="Arial" w:cs="Arial"/>
            <w:sz w:val="20"/>
            <w:szCs w:val="24"/>
            <w:highlight w:val="yellow"/>
            <w:lang w:val="mn-MN"/>
            <w:rPrChange w:id="364" w:author="UUBG-CHIMGEE" w:date="2017-05-18T18:24:00Z">
              <w:rPr>
                <w:rFonts w:ascii="Arial" w:hAnsi="Arial" w:cs="Arial"/>
                <w:sz w:val="20"/>
                <w:szCs w:val="24"/>
                <w:lang w:val="mn-MN"/>
              </w:rPr>
            </w:rPrChange>
          </w:rPr>
          <w:delText>(бохир жин граммаар)</w:delText>
        </w:r>
      </w:del>
    </w:p>
    <w:p w:rsidR="007632C9" w:rsidRPr="007632C9" w:rsidDel="009C3BC6" w:rsidRDefault="007632C9">
      <w:pPr>
        <w:spacing w:after="0" w:line="276" w:lineRule="auto"/>
        <w:jc w:val="both"/>
        <w:rPr>
          <w:del w:id="365" w:author="UUBG-CHIMGEE" w:date="2017-05-18T19:10:00Z"/>
          <w:rFonts w:ascii="Arial" w:hAnsi="Arial" w:cs="Arial"/>
          <w:sz w:val="24"/>
          <w:szCs w:val="24"/>
          <w:lang w:val="mn-MN"/>
        </w:rPr>
      </w:pPr>
      <w:del w:id="366" w:author="UUBG-CHIMGEE" w:date="2017-05-18T19:10:00Z">
        <w:r w:rsidRPr="007632C9" w:rsidDel="009C3BC6">
          <w:rPr>
            <w:rFonts w:ascii="Arial" w:hAnsi="Arial" w:cs="Arial"/>
            <w:sz w:val="24"/>
            <w:szCs w:val="24"/>
            <w:lang w:val="mn-MN"/>
          </w:rPr>
          <w:delText xml:space="preserve">   </w:delText>
        </w:r>
      </w:del>
    </w:p>
    <w:tbl>
      <w:tblPr>
        <w:tblW w:w="9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990"/>
        <w:gridCol w:w="990"/>
        <w:gridCol w:w="1080"/>
        <w:gridCol w:w="1260"/>
        <w:gridCol w:w="893"/>
        <w:gridCol w:w="1418"/>
        <w:gridCol w:w="1417"/>
      </w:tblGrid>
      <w:tr w:rsidR="001F2434" w:rsidRPr="001F2434" w:rsidDel="009C3BC6" w:rsidTr="001F2434">
        <w:trPr>
          <w:cantSplit/>
          <w:trHeight w:val="325"/>
          <w:del w:id="367" w:author="UUBG-CHIMGEE" w:date="2017-05-18T19:10:00Z"/>
        </w:trPr>
        <w:tc>
          <w:tcPr>
            <w:tcW w:w="1555" w:type="dxa"/>
            <w:vMerge w:val="restart"/>
            <w:textDirection w:val="btLr"/>
            <w:vAlign w:val="center"/>
          </w:tcPr>
          <w:p w:rsidR="001F2434" w:rsidRPr="001F2434" w:rsidDel="009C3BC6" w:rsidRDefault="001F2434">
            <w:pPr>
              <w:spacing w:after="0" w:line="240" w:lineRule="auto"/>
              <w:ind w:left="113" w:right="113"/>
              <w:rPr>
                <w:del w:id="368" w:author="UUBG-CHIMGEE" w:date="2017-05-18T19:10:00Z"/>
                <w:rFonts w:ascii="Arial" w:eastAsia="Calibri" w:hAnsi="Arial" w:cs="Arial"/>
                <w:sz w:val="24"/>
                <w:szCs w:val="24"/>
                <w:lang w:val="mn-MN"/>
              </w:rPr>
            </w:pPr>
            <w:del w:id="369" w:author="UUBG-CHIMGEE" w:date="2017-05-18T19:10:00Z">
              <w:r w:rsidRPr="001F2434" w:rsidDel="009C3BC6">
                <w:rPr>
                  <w:rFonts w:ascii="Arial" w:eastAsia="Calibri" w:hAnsi="Arial" w:cs="Arial"/>
                  <w:sz w:val="24"/>
                  <w:szCs w:val="24"/>
                  <w:lang w:val="mn-MN"/>
                </w:rPr>
                <w:delText>Баяжуулсан төхөөрөмжийн нэр</w:delText>
              </w:r>
            </w:del>
          </w:p>
        </w:tc>
        <w:tc>
          <w:tcPr>
            <w:tcW w:w="990" w:type="dxa"/>
            <w:vMerge w:val="restart"/>
            <w:textDirection w:val="btLr"/>
          </w:tcPr>
          <w:p w:rsidR="001F2434" w:rsidRPr="001F2434" w:rsidDel="009C3BC6" w:rsidRDefault="001F2434">
            <w:pPr>
              <w:spacing w:after="0" w:line="240" w:lineRule="auto"/>
              <w:rPr>
                <w:del w:id="370" w:author="UUBG-CHIMGEE" w:date="2017-05-18T19:10:00Z"/>
                <w:rFonts w:ascii="Arial" w:eastAsia="Calibri" w:hAnsi="Arial" w:cs="Arial"/>
                <w:sz w:val="24"/>
                <w:szCs w:val="24"/>
                <w:lang w:val="mn-MN"/>
              </w:rPr>
            </w:pPr>
            <w:del w:id="371" w:author="UUBG-CHIMGEE" w:date="2017-05-18T19:10:00Z">
              <w:r w:rsidRPr="001F2434" w:rsidDel="009C3BC6">
                <w:rPr>
                  <w:rFonts w:ascii="Arial" w:eastAsia="Calibri" w:hAnsi="Arial" w:cs="Arial"/>
                  <w:sz w:val="24"/>
                  <w:szCs w:val="24"/>
                  <w:lang w:val="mn-MN"/>
                </w:rPr>
                <w:delText xml:space="preserve">Шлюзээс авсан алттай баяжмалын жин </w:delText>
              </w:r>
            </w:del>
          </w:p>
        </w:tc>
        <w:tc>
          <w:tcPr>
            <w:tcW w:w="990" w:type="dxa"/>
            <w:vMerge w:val="restart"/>
            <w:textDirection w:val="btLr"/>
          </w:tcPr>
          <w:p w:rsidR="001F2434" w:rsidRPr="001F2434" w:rsidDel="009C3BC6" w:rsidRDefault="001F2434">
            <w:pPr>
              <w:spacing w:after="0" w:line="240" w:lineRule="auto"/>
              <w:rPr>
                <w:del w:id="372" w:author="UUBG-CHIMGEE" w:date="2017-05-18T19:10:00Z"/>
                <w:rFonts w:ascii="Arial" w:eastAsia="Calibri" w:hAnsi="Arial" w:cs="Arial"/>
                <w:sz w:val="24"/>
                <w:szCs w:val="24"/>
                <w:lang w:val="mn-MN"/>
              </w:rPr>
            </w:pPr>
            <w:del w:id="373" w:author="UUBG-CHIMGEE" w:date="2017-05-18T19:10:00Z">
              <w:r w:rsidRPr="001F2434" w:rsidDel="009C3BC6">
                <w:rPr>
                  <w:rFonts w:ascii="Arial" w:eastAsia="Calibri" w:hAnsi="Arial" w:cs="Arial"/>
                  <w:sz w:val="24"/>
                  <w:szCs w:val="24"/>
                  <w:lang w:val="mn-MN"/>
                </w:rPr>
                <w:delText>Анхны угаалгын дараах алтны жин</w:delText>
              </w:r>
            </w:del>
          </w:p>
        </w:tc>
        <w:tc>
          <w:tcPr>
            <w:tcW w:w="2340" w:type="dxa"/>
            <w:gridSpan w:val="2"/>
            <w:vAlign w:val="center"/>
          </w:tcPr>
          <w:p w:rsidR="001F2434" w:rsidRPr="001F2434" w:rsidDel="009C3BC6" w:rsidRDefault="001F2434">
            <w:pPr>
              <w:spacing w:after="0" w:line="240" w:lineRule="auto"/>
              <w:jc w:val="center"/>
              <w:rPr>
                <w:del w:id="374" w:author="UUBG-CHIMGEE" w:date="2017-05-18T19:10:00Z"/>
                <w:rFonts w:ascii="Arial" w:eastAsia="Calibri" w:hAnsi="Arial" w:cs="Arial"/>
                <w:sz w:val="24"/>
                <w:szCs w:val="24"/>
                <w:lang w:val="mn-MN"/>
              </w:rPr>
            </w:pPr>
            <w:del w:id="375" w:author="UUBG-CHIMGEE" w:date="2017-05-18T19:10:00Z">
              <w:r w:rsidRPr="001F2434" w:rsidDel="009C3BC6">
                <w:rPr>
                  <w:rFonts w:ascii="Arial" w:eastAsia="Calibri" w:hAnsi="Arial" w:cs="Arial"/>
                  <w:sz w:val="24"/>
                  <w:szCs w:val="24"/>
                  <w:lang w:val="mn-MN"/>
                </w:rPr>
                <w:delText>Анхны боловсруулалт хийсний дараах</w:delText>
              </w:r>
            </w:del>
          </w:p>
        </w:tc>
        <w:tc>
          <w:tcPr>
            <w:tcW w:w="893" w:type="dxa"/>
            <w:vMerge w:val="restart"/>
            <w:textDirection w:val="btLr"/>
          </w:tcPr>
          <w:p w:rsidR="001F2434" w:rsidRPr="001F2434" w:rsidDel="009C3BC6" w:rsidRDefault="001F2434">
            <w:pPr>
              <w:spacing w:after="0" w:line="240" w:lineRule="auto"/>
              <w:rPr>
                <w:del w:id="376" w:author="UUBG-CHIMGEE" w:date="2017-05-18T19:10:00Z"/>
                <w:rFonts w:ascii="Arial" w:eastAsia="Calibri" w:hAnsi="Arial" w:cs="Arial"/>
                <w:sz w:val="24"/>
                <w:szCs w:val="24"/>
                <w:lang w:val="mn-MN"/>
              </w:rPr>
            </w:pPr>
            <w:del w:id="377" w:author="UUBG-CHIMGEE" w:date="2017-05-18T19:10:00Z">
              <w:r w:rsidRPr="001F2434" w:rsidDel="009C3BC6">
                <w:rPr>
                  <w:rFonts w:ascii="Arial" w:eastAsia="Calibri" w:hAnsi="Arial" w:cs="Arial"/>
                  <w:sz w:val="24"/>
                  <w:szCs w:val="24"/>
                  <w:lang w:val="mn-MN"/>
                </w:rPr>
                <w:delText xml:space="preserve">Өссөн дүнгээр алтны жин </w:delText>
              </w:r>
            </w:del>
          </w:p>
        </w:tc>
        <w:tc>
          <w:tcPr>
            <w:tcW w:w="1418" w:type="dxa"/>
            <w:vMerge w:val="restart"/>
            <w:textDirection w:val="btLr"/>
            <w:vAlign w:val="center"/>
          </w:tcPr>
          <w:p w:rsidR="001F2434" w:rsidRPr="001F2434" w:rsidDel="009C3BC6" w:rsidRDefault="001F2434">
            <w:pPr>
              <w:spacing w:after="0" w:line="240" w:lineRule="auto"/>
              <w:ind w:left="113" w:right="113"/>
              <w:rPr>
                <w:del w:id="378" w:author="UUBG-CHIMGEE" w:date="2017-05-18T19:10:00Z"/>
                <w:rFonts w:ascii="Arial" w:eastAsia="Calibri" w:hAnsi="Arial" w:cs="Arial"/>
                <w:sz w:val="24"/>
                <w:szCs w:val="24"/>
                <w:lang w:val="mn-MN"/>
              </w:rPr>
            </w:pPr>
            <w:del w:id="379" w:author="UUBG-CHIMGEE" w:date="2017-05-18T19:10:00Z">
              <w:r w:rsidRPr="001F2434" w:rsidDel="009C3BC6">
                <w:rPr>
                  <w:rFonts w:ascii="Arial" w:eastAsia="Calibri" w:hAnsi="Arial" w:cs="Arial"/>
                  <w:sz w:val="24"/>
                  <w:szCs w:val="24"/>
                  <w:lang w:val="mn-MN"/>
                </w:rPr>
                <w:delText>баяжуулагчийн гарын үсэг</w:delText>
              </w:r>
            </w:del>
          </w:p>
        </w:tc>
        <w:tc>
          <w:tcPr>
            <w:tcW w:w="1417" w:type="dxa"/>
            <w:vMerge w:val="restart"/>
            <w:textDirection w:val="btLr"/>
            <w:vAlign w:val="center"/>
          </w:tcPr>
          <w:p w:rsidR="001F2434" w:rsidRPr="001F2434" w:rsidDel="009C3BC6" w:rsidRDefault="001F2434">
            <w:pPr>
              <w:spacing w:after="0" w:line="240" w:lineRule="auto"/>
              <w:ind w:left="113" w:right="113"/>
              <w:rPr>
                <w:del w:id="380" w:author="UUBG-CHIMGEE" w:date="2017-05-18T19:10:00Z"/>
                <w:rFonts w:ascii="Arial" w:eastAsia="Calibri" w:hAnsi="Arial" w:cs="Arial"/>
                <w:sz w:val="24"/>
                <w:szCs w:val="24"/>
                <w:lang w:val="mn-MN"/>
              </w:rPr>
            </w:pPr>
            <w:del w:id="381" w:author="UUBG-CHIMGEE" w:date="2017-05-18T19:10:00Z">
              <w:r w:rsidRPr="001F2434" w:rsidDel="009C3BC6">
                <w:rPr>
                  <w:rFonts w:ascii="Arial" w:eastAsia="Calibri" w:hAnsi="Arial" w:cs="Arial"/>
                  <w:sz w:val="24"/>
                  <w:szCs w:val="24"/>
                  <w:lang w:val="mn-MN"/>
                </w:rPr>
                <w:delText>Комиссын бүрэлдэхүүний гарын үсэг</w:delText>
              </w:r>
            </w:del>
          </w:p>
        </w:tc>
      </w:tr>
      <w:tr w:rsidR="001F2434" w:rsidRPr="001F2434" w:rsidDel="009C3BC6" w:rsidTr="001F2434">
        <w:trPr>
          <w:cantSplit/>
          <w:trHeight w:val="1790"/>
          <w:del w:id="382" w:author="UUBG-CHIMGEE" w:date="2017-05-18T19:10:00Z"/>
        </w:trPr>
        <w:tc>
          <w:tcPr>
            <w:tcW w:w="1555" w:type="dxa"/>
            <w:vMerge/>
            <w:vAlign w:val="center"/>
          </w:tcPr>
          <w:p w:rsidR="001F2434" w:rsidRPr="001F2434" w:rsidDel="009C3BC6" w:rsidRDefault="001F2434">
            <w:pPr>
              <w:spacing w:after="0" w:line="240" w:lineRule="auto"/>
              <w:rPr>
                <w:del w:id="383" w:author="UUBG-CHIMGEE" w:date="2017-05-18T19:10:00Z"/>
                <w:rFonts w:ascii="Arial" w:eastAsia="Calibri" w:hAnsi="Arial" w:cs="Arial"/>
                <w:sz w:val="24"/>
                <w:szCs w:val="24"/>
                <w:lang w:val="mn-MN"/>
              </w:rPr>
            </w:pPr>
          </w:p>
        </w:tc>
        <w:tc>
          <w:tcPr>
            <w:tcW w:w="990" w:type="dxa"/>
            <w:vMerge/>
            <w:textDirection w:val="btLr"/>
          </w:tcPr>
          <w:p w:rsidR="001F2434" w:rsidRPr="001F2434" w:rsidDel="009C3BC6" w:rsidRDefault="001F2434">
            <w:pPr>
              <w:spacing w:after="0" w:line="240" w:lineRule="auto"/>
              <w:rPr>
                <w:del w:id="384" w:author="UUBG-CHIMGEE" w:date="2017-05-18T19:10:00Z"/>
                <w:rFonts w:ascii="Arial" w:eastAsia="Calibri" w:hAnsi="Arial" w:cs="Arial"/>
                <w:sz w:val="24"/>
                <w:szCs w:val="24"/>
                <w:lang w:val="mn-MN"/>
              </w:rPr>
            </w:pPr>
          </w:p>
        </w:tc>
        <w:tc>
          <w:tcPr>
            <w:tcW w:w="990" w:type="dxa"/>
            <w:vMerge/>
            <w:textDirection w:val="btLr"/>
          </w:tcPr>
          <w:p w:rsidR="001F2434" w:rsidRPr="001F2434" w:rsidDel="009C3BC6" w:rsidRDefault="001F2434">
            <w:pPr>
              <w:spacing w:after="0" w:line="240" w:lineRule="auto"/>
              <w:rPr>
                <w:del w:id="385" w:author="UUBG-CHIMGEE" w:date="2017-05-18T19:10:00Z"/>
                <w:rFonts w:ascii="Arial" w:eastAsia="Calibri" w:hAnsi="Arial" w:cs="Arial"/>
                <w:sz w:val="24"/>
                <w:szCs w:val="24"/>
                <w:lang w:val="mn-MN"/>
              </w:rPr>
            </w:pPr>
          </w:p>
        </w:tc>
        <w:tc>
          <w:tcPr>
            <w:tcW w:w="1080" w:type="dxa"/>
            <w:vAlign w:val="center"/>
          </w:tcPr>
          <w:p w:rsidR="001F2434" w:rsidRPr="001F2434" w:rsidDel="009C3BC6" w:rsidRDefault="001F2434">
            <w:pPr>
              <w:spacing w:after="0" w:line="240" w:lineRule="auto"/>
              <w:jc w:val="center"/>
              <w:rPr>
                <w:del w:id="386" w:author="UUBG-CHIMGEE" w:date="2017-05-18T19:10:00Z"/>
                <w:rFonts w:ascii="Arial" w:eastAsia="Calibri" w:hAnsi="Arial" w:cs="Arial"/>
                <w:sz w:val="24"/>
                <w:szCs w:val="24"/>
                <w:lang w:val="mn-MN"/>
              </w:rPr>
            </w:pPr>
            <w:del w:id="387" w:author="UUBG-CHIMGEE" w:date="2017-05-18T19:10:00Z">
              <w:r w:rsidRPr="001F2434" w:rsidDel="009C3BC6">
                <w:rPr>
                  <w:rFonts w:ascii="Arial" w:eastAsia="Calibri" w:hAnsi="Arial" w:cs="Arial"/>
                  <w:sz w:val="24"/>
                  <w:szCs w:val="24"/>
                  <w:lang w:val="mn-MN"/>
                </w:rPr>
                <w:delText>Алтны жин</w:delText>
              </w:r>
            </w:del>
          </w:p>
        </w:tc>
        <w:tc>
          <w:tcPr>
            <w:tcW w:w="1260" w:type="dxa"/>
            <w:vAlign w:val="center"/>
          </w:tcPr>
          <w:p w:rsidR="001F2434" w:rsidRPr="001F2434" w:rsidDel="009C3BC6" w:rsidRDefault="001F2434">
            <w:pPr>
              <w:spacing w:after="0" w:line="240" w:lineRule="auto"/>
              <w:jc w:val="center"/>
              <w:rPr>
                <w:del w:id="388" w:author="UUBG-CHIMGEE" w:date="2017-05-18T19:10:00Z"/>
                <w:rFonts w:ascii="Arial" w:eastAsia="Calibri" w:hAnsi="Arial" w:cs="Arial"/>
                <w:sz w:val="24"/>
                <w:szCs w:val="24"/>
                <w:lang w:val="mn-MN"/>
              </w:rPr>
            </w:pPr>
            <w:del w:id="389" w:author="UUBG-CHIMGEE" w:date="2017-05-18T19:10:00Z">
              <w:r w:rsidRPr="001F2434" w:rsidDel="009C3BC6">
                <w:rPr>
                  <w:rFonts w:ascii="Arial" w:eastAsia="Calibri" w:hAnsi="Arial" w:cs="Arial"/>
                  <w:sz w:val="24"/>
                  <w:szCs w:val="24"/>
                  <w:lang w:val="mn-MN"/>
                </w:rPr>
                <w:delText>Хар шлихийн жин</w:delText>
              </w:r>
            </w:del>
          </w:p>
        </w:tc>
        <w:tc>
          <w:tcPr>
            <w:tcW w:w="893" w:type="dxa"/>
            <w:vMerge/>
          </w:tcPr>
          <w:p w:rsidR="001F2434" w:rsidRPr="001F2434" w:rsidDel="009C3BC6" w:rsidRDefault="001F2434">
            <w:pPr>
              <w:spacing w:after="0" w:line="240" w:lineRule="auto"/>
              <w:rPr>
                <w:del w:id="390" w:author="UUBG-CHIMGEE" w:date="2017-05-18T19:10:00Z"/>
                <w:rFonts w:ascii="Arial" w:eastAsia="Calibri" w:hAnsi="Arial" w:cs="Arial"/>
                <w:sz w:val="24"/>
                <w:szCs w:val="24"/>
                <w:lang w:val="mn-MN"/>
              </w:rPr>
            </w:pPr>
          </w:p>
        </w:tc>
        <w:tc>
          <w:tcPr>
            <w:tcW w:w="1418" w:type="dxa"/>
            <w:vMerge/>
          </w:tcPr>
          <w:p w:rsidR="001F2434" w:rsidRPr="001F2434" w:rsidDel="009C3BC6" w:rsidRDefault="001F2434">
            <w:pPr>
              <w:spacing w:after="0" w:line="240" w:lineRule="auto"/>
              <w:rPr>
                <w:del w:id="391" w:author="UUBG-CHIMGEE" w:date="2017-05-18T19:10:00Z"/>
                <w:rFonts w:ascii="Arial" w:eastAsia="Calibri" w:hAnsi="Arial" w:cs="Arial"/>
                <w:sz w:val="24"/>
                <w:szCs w:val="24"/>
                <w:lang w:val="mn-MN"/>
              </w:rPr>
            </w:pPr>
          </w:p>
        </w:tc>
        <w:tc>
          <w:tcPr>
            <w:tcW w:w="1417" w:type="dxa"/>
            <w:vMerge/>
          </w:tcPr>
          <w:p w:rsidR="001F2434" w:rsidRPr="001F2434" w:rsidDel="009C3BC6" w:rsidRDefault="001F2434">
            <w:pPr>
              <w:spacing w:after="0" w:line="240" w:lineRule="auto"/>
              <w:rPr>
                <w:del w:id="392" w:author="UUBG-CHIMGEE" w:date="2017-05-18T19:10:00Z"/>
                <w:rFonts w:ascii="Arial" w:eastAsia="Calibri" w:hAnsi="Arial" w:cs="Arial"/>
                <w:sz w:val="24"/>
                <w:szCs w:val="24"/>
                <w:lang w:val="mn-MN"/>
              </w:rPr>
            </w:pPr>
          </w:p>
        </w:tc>
      </w:tr>
      <w:tr w:rsidR="001F2434" w:rsidRPr="001F2434" w:rsidDel="009C3BC6" w:rsidTr="001F2434">
        <w:trPr>
          <w:trHeight w:val="3607"/>
          <w:del w:id="393" w:author="UUBG-CHIMGEE" w:date="2017-05-18T19:10:00Z"/>
        </w:trPr>
        <w:tc>
          <w:tcPr>
            <w:tcW w:w="1555" w:type="dxa"/>
          </w:tcPr>
          <w:p w:rsidR="001F2434" w:rsidRPr="001F2434" w:rsidDel="009C3BC6" w:rsidRDefault="001F2434">
            <w:pPr>
              <w:spacing w:after="0" w:line="240" w:lineRule="auto"/>
              <w:rPr>
                <w:del w:id="394" w:author="UUBG-CHIMGEE" w:date="2017-05-18T19:10:00Z"/>
                <w:rFonts w:ascii="Arial" w:eastAsia="Calibri" w:hAnsi="Arial" w:cs="Arial"/>
                <w:sz w:val="24"/>
                <w:szCs w:val="24"/>
                <w:lang w:val="mn-MN"/>
              </w:rPr>
            </w:pPr>
          </w:p>
          <w:p w:rsidR="001F2434" w:rsidRPr="001F2434" w:rsidDel="009C3BC6" w:rsidRDefault="001F2434">
            <w:pPr>
              <w:spacing w:after="0" w:line="240" w:lineRule="auto"/>
              <w:rPr>
                <w:del w:id="395" w:author="UUBG-CHIMGEE" w:date="2017-05-18T19:10:00Z"/>
                <w:rFonts w:ascii="Arial" w:eastAsia="Calibri" w:hAnsi="Arial" w:cs="Arial"/>
                <w:sz w:val="24"/>
                <w:szCs w:val="24"/>
                <w:lang w:val="mn-MN"/>
              </w:rPr>
            </w:pPr>
          </w:p>
          <w:p w:rsidR="001F2434" w:rsidRPr="001F2434" w:rsidDel="009C3BC6" w:rsidRDefault="001F2434">
            <w:pPr>
              <w:spacing w:after="0" w:line="240" w:lineRule="auto"/>
              <w:rPr>
                <w:del w:id="396" w:author="UUBG-CHIMGEE" w:date="2017-05-18T19:10:00Z"/>
                <w:rFonts w:ascii="Arial" w:eastAsia="Calibri" w:hAnsi="Arial" w:cs="Arial"/>
                <w:sz w:val="24"/>
                <w:szCs w:val="24"/>
                <w:lang w:val="mn-MN"/>
              </w:rPr>
            </w:pPr>
          </w:p>
          <w:p w:rsidR="001F2434" w:rsidRPr="001F2434" w:rsidDel="009C3BC6" w:rsidRDefault="001F2434">
            <w:pPr>
              <w:spacing w:after="0" w:line="240" w:lineRule="auto"/>
              <w:rPr>
                <w:del w:id="397" w:author="UUBG-CHIMGEE" w:date="2017-05-18T19:10:00Z"/>
                <w:rFonts w:ascii="Arial" w:eastAsia="Calibri" w:hAnsi="Arial" w:cs="Arial"/>
                <w:sz w:val="24"/>
                <w:szCs w:val="24"/>
                <w:lang w:val="mn-MN"/>
              </w:rPr>
            </w:pPr>
          </w:p>
          <w:p w:rsidR="001F2434" w:rsidRPr="001F2434" w:rsidDel="009C3BC6" w:rsidRDefault="001F2434">
            <w:pPr>
              <w:spacing w:after="0" w:line="240" w:lineRule="auto"/>
              <w:rPr>
                <w:del w:id="398" w:author="UUBG-CHIMGEE" w:date="2017-05-18T19:10:00Z"/>
                <w:rFonts w:ascii="Arial" w:eastAsia="Calibri" w:hAnsi="Arial" w:cs="Arial"/>
                <w:sz w:val="24"/>
                <w:szCs w:val="24"/>
                <w:lang w:val="mn-MN"/>
              </w:rPr>
            </w:pPr>
          </w:p>
          <w:p w:rsidR="001F2434" w:rsidRPr="001F2434" w:rsidDel="009C3BC6" w:rsidRDefault="001F2434">
            <w:pPr>
              <w:spacing w:after="0" w:line="240" w:lineRule="auto"/>
              <w:rPr>
                <w:del w:id="399" w:author="UUBG-CHIMGEE" w:date="2017-05-18T19:10:00Z"/>
                <w:rFonts w:ascii="Arial" w:eastAsia="Calibri" w:hAnsi="Arial" w:cs="Arial"/>
                <w:sz w:val="24"/>
                <w:szCs w:val="24"/>
                <w:lang w:val="mn-MN"/>
              </w:rPr>
            </w:pPr>
          </w:p>
          <w:p w:rsidR="001F2434" w:rsidRPr="001F2434" w:rsidDel="009C3BC6" w:rsidRDefault="001F2434">
            <w:pPr>
              <w:spacing w:after="0" w:line="240" w:lineRule="auto"/>
              <w:rPr>
                <w:del w:id="400" w:author="UUBG-CHIMGEE" w:date="2017-05-18T19:10:00Z"/>
                <w:rFonts w:ascii="Arial" w:eastAsia="Calibri" w:hAnsi="Arial" w:cs="Arial"/>
                <w:sz w:val="24"/>
                <w:szCs w:val="24"/>
                <w:lang w:val="mn-MN"/>
              </w:rPr>
            </w:pPr>
          </w:p>
          <w:p w:rsidR="001F2434" w:rsidRPr="001F2434" w:rsidDel="009C3BC6" w:rsidRDefault="001F2434">
            <w:pPr>
              <w:spacing w:after="0" w:line="240" w:lineRule="auto"/>
              <w:rPr>
                <w:del w:id="401" w:author="UUBG-CHIMGEE" w:date="2017-05-18T19:10:00Z"/>
                <w:rFonts w:ascii="Arial" w:eastAsia="Calibri" w:hAnsi="Arial" w:cs="Arial"/>
                <w:sz w:val="24"/>
                <w:szCs w:val="24"/>
                <w:lang w:val="mn-MN"/>
              </w:rPr>
            </w:pPr>
          </w:p>
          <w:p w:rsidR="001F2434" w:rsidRPr="001F2434" w:rsidDel="009C3BC6" w:rsidRDefault="001F2434">
            <w:pPr>
              <w:spacing w:after="0" w:line="240" w:lineRule="auto"/>
              <w:rPr>
                <w:del w:id="402" w:author="UUBG-CHIMGEE" w:date="2017-05-18T19:10:00Z"/>
                <w:rFonts w:ascii="Arial" w:eastAsia="Calibri" w:hAnsi="Arial" w:cs="Arial"/>
                <w:sz w:val="24"/>
                <w:szCs w:val="24"/>
                <w:lang w:val="mn-MN"/>
              </w:rPr>
            </w:pPr>
          </w:p>
          <w:p w:rsidR="001F2434" w:rsidRPr="001F2434" w:rsidDel="009C3BC6" w:rsidRDefault="001F2434">
            <w:pPr>
              <w:spacing w:after="0" w:line="240" w:lineRule="auto"/>
              <w:rPr>
                <w:del w:id="403" w:author="UUBG-CHIMGEE" w:date="2017-05-18T19:10:00Z"/>
                <w:rFonts w:ascii="Arial" w:eastAsia="Calibri" w:hAnsi="Arial" w:cs="Arial"/>
                <w:sz w:val="24"/>
                <w:szCs w:val="24"/>
                <w:lang w:val="mn-MN"/>
              </w:rPr>
            </w:pPr>
          </w:p>
          <w:p w:rsidR="001F2434" w:rsidRPr="001F2434" w:rsidDel="009C3BC6" w:rsidRDefault="001F2434">
            <w:pPr>
              <w:spacing w:after="0" w:line="240" w:lineRule="auto"/>
              <w:rPr>
                <w:del w:id="404" w:author="UUBG-CHIMGEE" w:date="2017-05-18T19:10:00Z"/>
                <w:rFonts w:ascii="Arial" w:eastAsia="Calibri" w:hAnsi="Arial" w:cs="Arial"/>
                <w:sz w:val="24"/>
                <w:szCs w:val="24"/>
                <w:lang w:val="mn-MN"/>
              </w:rPr>
            </w:pPr>
          </w:p>
          <w:p w:rsidR="001F2434" w:rsidRPr="001F2434" w:rsidDel="009C3BC6" w:rsidRDefault="001F2434">
            <w:pPr>
              <w:spacing w:after="0" w:line="240" w:lineRule="auto"/>
              <w:rPr>
                <w:del w:id="405" w:author="UUBG-CHIMGEE" w:date="2017-05-18T19:10:00Z"/>
                <w:rFonts w:ascii="Arial" w:eastAsia="Calibri" w:hAnsi="Arial" w:cs="Arial"/>
                <w:sz w:val="24"/>
                <w:szCs w:val="24"/>
                <w:lang w:val="mn-MN"/>
              </w:rPr>
            </w:pPr>
          </w:p>
          <w:p w:rsidR="001F2434" w:rsidRPr="001F2434" w:rsidDel="009C3BC6" w:rsidRDefault="001F2434">
            <w:pPr>
              <w:spacing w:after="0" w:line="240" w:lineRule="auto"/>
              <w:rPr>
                <w:del w:id="406" w:author="UUBG-CHIMGEE" w:date="2017-05-18T19:10:00Z"/>
                <w:rFonts w:ascii="Arial" w:eastAsia="Calibri" w:hAnsi="Arial" w:cs="Arial"/>
                <w:sz w:val="24"/>
                <w:szCs w:val="24"/>
                <w:lang w:val="mn-MN"/>
              </w:rPr>
            </w:pPr>
          </w:p>
          <w:p w:rsidR="001F2434" w:rsidRPr="001F2434" w:rsidDel="009C3BC6" w:rsidRDefault="001F2434">
            <w:pPr>
              <w:spacing w:after="0" w:line="240" w:lineRule="auto"/>
              <w:rPr>
                <w:del w:id="407" w:author="UUBG-CHIMGEE" w:date="2017-05-18T19:10:00Z"/>
                <w:rFonts w:ascii="Arial" w:eastAsia="Calibri" w:hAnsi="Arial" w:cs="Arial"/>
                <w:sz w:val="24"/>
                <w:szCs w:val="24"/>
                <w:lang w:val="mn-MN"/>
              </w:rPr>
            </w:pPr>
          </w:p>
        </w:tc>
        <w:tc>
          <w:tcPr>
            <w:tcW w:w="990" w:type="dxa"/>
          </w:tcPr>
          <w:p w:rsidR="001F2434" w:rsidRPr="001F2434" w:rsidDel="009C3BC6" w:rsidRDefault="001F2434">
            <w:pPr>
              <w:spacing w:after="0" w:line="240" w:lineRule="auto"/>
              <w:rPr>
                <w:del w:id="408" w:author="UUBG-CHIMGEE" w:date="2017-05-18T19:10:00Z"/>
                <w:rFonts w:ascii="Arial" w:eastAsia="Calibri" w:hAnsi="Arial" w:cs="Arial"/>
                <w:sz w:val="24"/>
                <w:szCs w:val="24"/>
                <w:lang w:val="mn-MN"/>
              </w:rPr>
            </w:pPr>
          </w:p>
        </w:tc>
        <w:tc>
          <w:tcPr>
            <w:tcW w:w="990" w:type="dxa"/>
          </w:tcPr>
          <w:p w:rsidR="001F2434" w:rsidRPr="001F2434" w:rsidDel="009C3BC6" w:rsidRDefault="001F2434">
            <w:pPr>
              <w:spacing w:after="0" w:line="240" w:lineRule="auto"/>
              <w:rPr>
                <w:del w:id="409" w:author="UUBG-CHIMGEE" w:date="2017-05-18T19:10:00Z"/>
                <w:rFonts w:ascii="Arial" w:eastAsia="Calibri" w:hAnsi="Arial" w:cs="Arial"/>
                <w:sz w:val="24"/>
                <w:szCs w:val="24"/>
                <w:lang w:val="mn-MN"/>
              </w:rPr>
            </w:pPr>
          </w:p>
        </w:tc>
        <w:tc>
          <w:tcPr>
            <w:tcW w:w="2340" w:type="dxa"/>
            <w:gridSpan w:val="2"/>
          </w:tcPr>
          <w:p w:rsidR="001F2434" w:rsidRPr="001F2434" w:rsidDel="009C3BC6" w:rsidRDefault="001F2434">
            <w:pPr>
              <w:spacing w:after="0" w:line="240" w:lineRule="auto"/>
              <w:rPr>
                <w:del w:id="410" w:author="UUBG-CHIMGEE" w:date="2017-05-18T19:10:00Z"/>
                <w:rFonts w:ascii="Arial" w:eastAsia="Calibri" w:hAnsi="Arial" w:cs="Arial"/>
                <w:sz w:val="24"/>
                <w:szCs w:val="24"/>
                <w:lang w:val="mn-MN"/>
              </w:rPr>
            </w:pPr>
          </w:p>
          <w:p w:rsidR="001F2434" w:rsidRPr="001F2434" w:rsidDel="009C3BC6" w:rsidRDefault="001F2434">
            <w:pPr>
              <w:spacing w:after="0" w:line="240" w:lineRule="auto"/>
              <w:rPr>
                <w:del w:id="411" w:author="UUBG-CHIMGEE" w:date="2017-05-18T19:10:00Z"/>
                <w:rFonts w:ascii="Arial" w:eastAsia="Calibri" w:hAnsi="Arial" w:cs="Arial"/>
                <w:sz w:val="24"/>
                <w:szCs w:val="24"/>
                <w:lang w:val="mn-MN"/>
              </w:rPr>
            </w:pPr>
          </w:p>
          <w:p w:rsidR="001F2434" w:rsidRPr="001F2434" w:rsidDel="009C3BC6" w:rsidRDefault="001F2434">
            <w:pPr>
              <w:spacing w:after="0" w:line="240" w:lineRule="auto"/>
              <w:rPr>
                <w:del w:id="412" w:author="UUBG-CHIMGEE" w:date="2017-05-18T19:10:00Z"/>
                <w:rFonts w:ascii="Arial" w:eastAsia="Calibri" w:hAnsi="Arial" w:cs="Arial"/>
                <w:sz w:val="24"/>
                <w:szCs w:val="24"/>
                <w:lang w:val="mn-MN"/>
              </w:rPr>
            </w:pPr>
          </w:p>
          <w:p w:rsidR="001F2434" w:rsidRPr="001F2434" w:rsidDel="009C3BC6" w:rsidRDefault="001F2434">
            <w:pPr>
              <w:spacing w:after="0" w:line="240" w:lineRule="auto"/>
              <w:rPr>
                <w:del w:id="413" w:author="UUBG-CHIMGEE" w:date="2017-05-18T19:10:00Z"/>
                <w:rFonts w:ascii="Arial" w:eastAsia="Calibri" w:hAnsi="Arial" w:cs="Arial"/>
                <w:sz w:val="24"/>
                <w:szCs w:val="24"/>
                <w:lang w:val="mn-MN"/>
              </w:rPr>
            </w:pPr>
          </w:p>
          <w:p w:rsidR="001F2434" w:rsidRPr="001F2434" w:rsidDel="009C3BC6" w:rsidRDefault="001F2434">
            <w:pPr>
              <w:spacing w:after="0" w:line="240" w:lineRule="auto"/>
              <w:rPr>
                <w:del w:id="414" w:author="UUBG-CHIMGEE" w:date="2017-05-18T19:10:00Z"/>
                <w:rFonts w:ascii="Arial" w:eastAsia="Calibri" w:hAnsi="Arial" w:cs="Arial"/>
                <w:sz w:val="24"/>
                <w:szCs w:val="24"/>
                <w:lang w:val="mn-MN"/>
              </w:rPr>
            </w:pPr>
          </w:p>
          <w:p w:rsidR="001F2434" w:rsidRPr="001F2434" w:rsidDel="009C3BC6" w:rsidRDefault="001F2434">
            <w:pPr>
              <w:spacing w:after="0" w:line="240" w:lineRule="auto"/>
              <w:rPr>
                <w:del w:id="415" w:author="UUBG-CHIMGEE" w:date="2017-05-18T19:10:00Z"/>
                <w:rFonts w:ascii="Arial" w:eastAsia="Calibri" w:hAnsi="Arial" w:cs="Arial"/>
                <w:sz w:val="24"/>
                <w:szCs w:val="24"/>
                <w:lang w:val="mn-MN"/>
              </w:rPr>
            </w:pPr>
          </w:p>
          <w:p w:rsidR="001F2434" w:rsidRPr="001F2434" w:rsidDel="009C3BC6" w:rsidRDefault="001F2434">
            <w:pPr>
              <w:spacing w:after="0" w:line="240" w:lineRule="auto"/>
              <w:rPr>
                <w:del w:id="416" w:author="UUBG-CHIMGEE" w:date="2017-05-18T19:10:00Z"/>
                <w:rFonts w:ascii="Arial" w:eastAsia="Calibri" w:hAnsi="Arial" w:cs="Arial"/>
                <w:sz w:val="24"/>
                <w:szCs w:val="24"/>
                <w:lang w:val="mn-MN"/>
              </w:rPr>
            </w:pPr>
          </w:p>
          <w:p w:rsidR="001F2434" w:rsidRPr="001F2434" w:rsidDel="009C3BC6" w:rsidRDefault="001F2434">
            <w:pPr>
              <w:spacing w:after="0" w:line="240" w:lineRule="auto"/>
              <w:rPr>
                <w:del w:id="417" w:author="UUBG-CHIMGEE" w:date="2017-05-18T19:10:00Z"/>
                <w:rFonts w:ascii="Arial" w:eastAsia="Calibri" w:hAnsi="Arial" w:cs="Arial"/>
                <w:sz w:val="24"/>
                <w:szCs w:val="24"/>
                <w:lang w:val="mn-MN"/>
              </w:rPr>
            </w:pPr>
          </w:p>
        </w:tc>
        <w:tc>
          <w:tcPr>
            <w:tcW w:w="893" w:type="dxa"/>
          </w:tcPr>
          <w:p w:rsidR="001F2434" w:rsidRPr="001F2434" w:rsidDel="009C3BC6" w:rsidRDefault="001F2434">
            <w:pPr>
              <w:spacing w:after="0" w:line="240" w:lineRule="auto"/>
              <w:rPr>
                <w:del w:id="418" w:author="UUBG-CHIMGEE" w:date="2017-05-18T19:10:00Z"/>
                <w:rFonts w:ascii="Arial" w:eastAsia="Calibri" w:hAnsi="Arial" w:cs="Arial"/>
                <w:sz w:val="24"/>
                <w:szCs w:val="24"/>
                <w:lang w:val="mn-MN"/>
              </w:rPr>
            </w:pPr>
          </w:p>
        </w:tc>
        <w:tc>
          <w:tcPr>
            <w:tcW w:w="1418" w:type="dxa"/>
          </w:tcPr>
          <w:p w:rsidR="001F2434" w:rsidRPr="001F2434" w:rsidDel="009C3BC6" w:rsidRDefault="001F2434">
            <w:pPr>
              <w:spacing w:after="0" w:line="240" w:lineRule="auto"/>
              <w:rPr>
                <w:del w:id="419" w:author="UUBG-CHIMGEE" w:date="2017-05-18T19:10:00Z"/>
                <w:rFonts w:ascii="Arial" w:eastAsia="Calibri" w:hAnsi="Arial" w:cs="Arial"/>
                <w:sz w:val="24"/>
                <w:szCs w:val="24"/>
                <w:lang w:val="mn-MN"/>
              </w:rPr>
            </w:pPr>
          </w:p>
        </w:tc>
        <w:tc>
          <w:tcPr>
            <w:tcW w:w="1417" w:type="dxa"/>
          </w:tcPr>
          <w:p w:rsidR="001F2434" w:rsidRPr="001F2434" w:rsidDel="009C3BC6" w:rsidRDefault="001F2434">
            <w:pPr>
              <w:spacing w:after="0" w:line="240" w:lineRule="auto"/>
              <w:rPr>
                <w:del w:id="420" w:author="UUBG-CHIMGEE" w:date="2017-05-18T19:10:00Z"/>
                <w:rFonts w:ascii="Arial" w:eastAsia="Calibri" w:hAnsi="Arial" w:cs="Arial"/>
                <w:sz w:val="24"/>
                <w:szCs w:val="24"/>
                <w:lang w:val="mn-MN"/>
              </w:rPr>
            </w:pPr>
          </w:p>
        </w:tc>
      </w:tr>
    </w:tbl>
    <w:p w:rsidR="007632C9" w:rsidRPr="007632C9" w:rsidDel="009C3BC6" w:rsidRDefault="007632C9">
      <w:pPr>
        <w:spacing w:after="0" w:line="276" w:lineRule="auto"/>
        <w:jc w:val="both"/>
        <w:rPr>
          <w:del w:id="421" w:author="UUBG-CHIMGEE" w:date="2017-05-18T19:10:00Z"/>
          <w:rFonts w:ascii="Arial" w:hAnsi="Arial" w:cs="Arial"/>
          <w:sz w:val="24"/>
          <w:szCs w:val="24"/>
          <w:lang w:val="mn-MN"/>
        </w:rPr>
      </w:pPr>
    </w:p>
    <w:p w:rsidR="007632C9" w:rsidRPr="007632C9" w:rsidDel="009C3BC6" w:rsidRDefault="007632C9">
      <w:pPr>
        <w:spacing w:after="0" w:line="276" w:lineRule="auto"/>
        <w:jc w:val="both"/>
        <w:rPr>
          <w:del w:id="422" w:author="UUBG-CHIMGEE" w:date="2017-05-18T19:10:00Z"/>
          <w:rFonts w:ascii="Arial" w:hAnsi="Arial" w:cs="Arial"/>
          <w:sz w:val="24"/>
          <w:szCs w:val="24"/>
          <w:lang w:val="mn-MN"/>
        </w:rPr>
      </w:pPr>
    </w:p>
    <w:p w:rsidR="007632C9" w:rsidRPr="007632C9" w:rsidDel="009C3BC6" w:rsidRDefault="007632C9">
      <w:pPr>
        <w:spacing w:after="0" w:line="276" w:lineRule="auto"/>
        <w:jc w:val="both"/>
        <w:rPr>
          <w:del w:id="423" w:author="UUBG-CHIMGEE" w:date="2017-05-18T19:10:00Z"/>
          <w:rFonts w:ascii="Arial" w:hAnsi="Arial" w:cs="Arial"/>
          <w:sz w:val="24"/>
          <w:szCs w:val="24"/>
          <w:lang w:val="mn-MN"/>
        </w:rPr>
      </w:pPr>
    </w:p>
    <w:p w:rsidR="007632C9" w:rsidRPr="007632C9" w:rsidDel="009C3BC6" w:rsidRDefault="007632C9">
      <w:pPr>
        <w:spacing w:after="0" w:line="276" w:lineRule="auto"/>
        <w:jc w:val="both"/>
        <w:rPr>
          <w:del w:id="424" w:author="UUBG-CHIMGEE" w:date="2017-05-18T19:10:00Z"/>
          <w:rFonts w:ascii="Arial" w:hAnsi="Arial" w:cs="Arial"/>
          <w:sz w:val="24"/>
          <w:szCs w:val="24"/>
          <w:lang w:val="mn-MN"/>
        </w:rPr>
      </w:pPr>
    </w:p>
    <w:p w:rsidR="007632C9" w:rsidRPr="007632C9" w:rsidDel="009C3BC6" w:rsidRDefault="007632C9">
      <w:pPr>
        <w:spacing w:after="0" w:line="276" w:lineRule="auto"/>
        <w:jc w:val="both"/>
        <w:rPr>
          <w:del w:id="425" w:author="UUBG-CHIMGEE" w:date="2017-05-18T19:10:00Z"/>
          <w:rFonts w:ascii="Arial" w:hAnsi="Arial" w:cs="Arial"/>
          <w:sz w:val="24"/>
          <w:szCs w:val="24"/>
          <w:lang w:val="mn-MN"/>
        </w:rPr>
      </w:pPr>
    </w:p>
    <w:p w:rsidR="007632C9" w:rsidRPr="007632C9" w:rsidDel="009C3BC6" w:rsidRDefault="007632C9">
      <w:pPr>
        <w:spacing w:after="0" w:line="276" w:lineRule="auto"/>
        <w:jc w:val="both"/>
        <w:rPr>
          <w:del w:id="426" w:author="UUBG-CHIMGEE" w:date="2017-05-18T19:10:00Z"/>
          <w:rFonts w:ascii="Arial" w:hAnsi="Arial" w:cs="Arial"/>
          <w:sz w:val="24"/>
          <w:szCs w:val="24"/>
          <w:lang w:val="mn-MN"/>
        </w:rPr>
      </w:pPr>
    </w:p>
    <w:p w:rsidR="007632C9" w:rsidRPr="007632C9" w:rsidDel="009C3BC6" w:rsidRDefault="007632C9">
      <w:pPr>
        <w:spacing w:after="0" w:line="276" w:lineRule="auto"/>
        <w:jc w:val="both"/>
        <w:rPr>
          <w:del w:id="427" w:author="UUBG-CHIMGEE" w:date="2017-05-18T19:10:00Z"/>
          <w:rFonts w:ascii="Arial" w:hAnsi="Arial" w:cs="Arial"/>
          <w:sz w:val="24"/>
          <w:szCs w:val="24"/>
          <w:lang w:val="mn-MN"/>
        </w:rPr>
      </w:pPr>
    </w:p>
    <w:p w:rsidR="007632C9" w:rsidRPr="007632C9" w:rsidDel="009C3BC6" w:rsidRDefault="007632C9">
      <w:pPr>
        <w:spacing w:after="0" w:line="276" w:lineRule="auto"/>
        <w:jc w:val="both"/>
        <w:rPr>
          <w:del w:id="428" w:author="UUBG-CHIMGEE" w:date="2017-05-18T19:10:00Z"/>
          <w:rFonts w:ascii="Arial" w:hAnsi="Arial" w:cs="Arial"/>
          <w:sz w:val="24"/>
          <w:szCs w:val="24"/>
          <w:lang w:val="mn-MN"/>
        </w:rPr>
      </w:pPr>
    </w:p>
    <w:p w:rsidR="007632C9" w:rsidRPr="007632C9" w:rsidDel="009C3BC6" w:rsidRDefault="007632C9">
      <w:pPr>
        <w:spacing w:after="0" w:line="276" w:lineRule="auto"/>
        <w:jc w:val="both"/>
        <w:rPr>
          <w:del w:id="429" w:author="UUBG-CHIMGEE" w:date="2017-05-18T19:10:00Z"/>
          <w:rFonts w:ascii="Arial" w:hAnsi="Arial" w:cs="Arial"/>
          <w:sz w:val="24"/>
          <w:szCs w:val="24"/>
          <w:lang w:val="mn-MN"/>
        </w:rPr>
      </w:pPr>
    </w:p>
    <w:p w:rsidR="007632C9" w:rsidRPr="007632C9" w:rsidDel="009C3BC6" w:rsidRDefault="007632C9">
      <w:pPr>
        <w:spacing w:after="0" w:line="276" w:lineRule="auto"/>
        <w:jc w:val="both"/>
        <w:rPr>
          <w:del w:id="430" w:author="UUBG-CHIMGEE" w:date="2017-05-18T19:10:00Z"/>
          <w:rFonts w:ascii="Arial" w:hAnsi="Arial" w:cs="Arial"/>
          <w:sz w:val="24"/>
          <w:szCs w:val="24"/>
          <w:lang w:val="mn-MN"/>
        </w:rPr>
      </w:pPr>
    </w:p>
    <w:p w:rsidR="007632C9" w:rsidRPr="007632C9" w:rsidDel="009C3BC6" w:rsidRDefault="007632C9">
      <w:pPr>
        <w:spacing w:after="0" w:line="276" w:lineRule="auto"/>
        <w:jc w:val="both"/>
        <w:rPr>
          <w:del w:id="431" w:author="UUBG-CHIMGEE" w:date="2017-05-18T19:10:00Z"/>
          <w:rFonts w:ascii="Arial" w:hAnsi="Arial" w:cs="Arial"/>
          <w:sz w:val="24"/>
          <w:szCs w:val="24"/>
          <w:lang w:val="mn-MN"/>
        </w:rPr>
      </w:pPr>
    </w:p>
    <w:p w:rsidR="007632C9" w:rsidRPr="007632C9" w:rsidDel="009C3BC6" w:rsidRDefault="007632C9">
      <w:pPr>
        <w:spacing w:after="0" w:line="276" w:lineRule="auto"/>
        <w:jc w:val="both"/>
        <w:rPr>
          <w:del w:id="432" w:author="UUBG-CHIMGEE" w:date="2017-05-18T19:10:00Z"/>
          <w:rFonts w:ascii="Arial" w:hAnsi="Arial" w:cs="Arial"/>
          <w:sz w:val="24"/>
          <w:szCs w:val="24"/>
          <w:lang w:val="mn-MN"/>
        </w:rPr>
      </w:pPr>
    </w:p>
    <w:p w:rsidR="007632C9" w:rsidRPr="007632C9" w:rsidDel="009C3BC6" w:rsidRDefault="007632C9">
      <w:pPr>
        <w:spacing w:after="0" w:line="276" w:lineRule="auto"/>
        <w:jc w:val="both"/>
        <w:rPr>
          <w:del w:id="433" w:author="UUBG-CHIMGEE" w:date="2017-05-18T19:10:00Z"/>
          <w:rFonts w:ascii="Arial" w:hAnsi="Arial" w:cs="Arial"/>
          <w:sz w:val="24"/>
          <w:szCs w:val="24"/>
          <w:lang w:val="mn-MN"/>
        </w:rPr>
      </w:pPr>
      <w:del w:id="434" w:author="UUBG-CHIMGEE" w:date="2017-05-18T19:10:00Z">
        <w:r w:rsidRPr="007632C9" w:rsidDel="009C3BC6">
          <w:rPr>
            <w:rFonts w:ascii="Arial" w:hAnsi="Arial" w:cs="Arial"/>
            <w:sz w:val="24"/>
            <w:szCs w:val="24"/>
            <w:lang w:val="mn-MN"/>
          </w:rPr>
          <w:tab/>
        </w:r>
        <w:r w:rsidRPr="007632C9" w:rsidDel="009C3BC6">
          <w:rPr>
            <w:rFonts w:ascii="Arial" w:hAnsi="Arial" w:cs="Arial"/>
            <w:sz w:val="24"/>
            <w:szCs w:val="24"/>
            <w:lang w:val="mn-MN"/>
          </w:rPr>
          <w:tab/>
        </w:r>
        <w:r w:rsidRPr="007632C9" w:rsidDel="009C3BC6">
          <w:rPr>
            <w:rFonts w:ascii="Arial" w:hAnsi="Arial" w:cs="Arial"/>
            <w:sz w:val="24"/>
            <w:szCs w:val="24"/>
            <w:lang w:val="mn-MN"/>
          </w:rPr>
          <w:tab/>
        </w:r>
      </w:del>
    </w:p>
    <w:p w:rsidR="007632C9" w:rsidRPr="007632C9" w:rsidDel="009C3BC6" w:rsidRDefault="007632C9">
      <w:pPr>
        <w:spacing w:after="0" w:line="276" w:lineRule="auto"/>
        <w:jc w:val="both"/>
        <w:rPr>
          <w:del w:id="435" w:author="UUBG-CHIMGEE" w:date="2017-05-18T19:10:00Z"/>
          <w:rFonts w:ascii="Arial" w:hAnsi="Arial" w:cs="Arial"/>
          <w:sz w:val="24"/>
          <w:szCs w:val="24"/>
          <w:lang w:val="mn-MN"/>
        </w:rPr>
      </w:pPr>
    </w:p>
    <w:p w:rsidR="007632C9" w:rsidRPr="007632C9" w:rsidDel="009C3BC6" w:rsidRDefault="007632C9">
      <w:pPr>
        <w:spacing w:after="0" w:line="276" w:lineRule="auto"/>
        <w:jc w:val="both"/>
        <w:rPr>
          <w:del w:id="436" w:author="UUBG-CHIMGEE" w:date="2017-05-18T19:10:00Z"/>
          <w:rFonts w:ascii="Arial" w:hAnsi="Arial" w:cs="Arial"/>
          <w:sz w:val="24"/>
          <w:szCs w:val="24"/>
          <w:lang w:val="mn-MN"/>
        </w:rPr>
      </w:pPr>
    </w:p>
    <w:p w:rsidR="007632C9" w:rsidRPr="007632C9" w:rsidDel="009C3BC6" w:rsidRDefault="007632C9">
      <w:pPr>
        <w:spacing w:after="0" w:line="276" w:lineRule="auto"/>
        <w:jc w:val="both"/>
        <w:rPr>
          <w:del w:id="437" w:author="UUBG-CHIMGEE" w:date="2017-05-18T19:10:00Z"/>
          <w:rFonts w:ascii="Arial" w:hAnsi="Arial" w:cs="Arial"/>
          <w:sz w:val="24"/>
          <w:szCs w:val="24"/>
          <w:lang w:val="mn-MN"/>
        </w:rPr>
      </w:pPr>
    </w:p>
    <w:p w:rsidR="001F2434" w:rsidRDefault="001F2434">
      <w:pPr>
        <w:spacing w:after="0" w:line="240" w:lineRule="auto"/>
        <w:jc w:val="right"/>
        <w:rPr>
          <w:rFonts w:ascii="Arial" w:eastAsia="Calibri" w:hAnsi="Arial" w:cs="Arial"/>
          <w:sz w:val="24"/>
          <w:szCs w:val="24"/>
          <w:lang w:val="mn-MN"/>
        </w:rPr>
      </w:pPr>
      <w:r w:rsidRPr="001F2434">
        <w:rPr>
          <w:rFonts w:ascii="Arial" w:eastAsia="Calibri" w:hAnsi="Arial" w:cs="Arial"/>
          <w:sz w:val="24"/>
          <w:szCs w:val="24"/>
          <w:lang w:val="mn-MN"/>
        </w:rPr>
        <w:t>Сангийн сайд</w:t>
      </w:r>
      <w:r>
        <w:rPr>
          <w:rFonts w:ascii="Arial" w:eastAsia="Calibri" w:hAnsi="Arial" w:cs="Arial"/>
          <w:sz w:val="24"/>
          <w:szCs w:val="24"/>
          <w:lang w:val="mn-MN"/>
        </w:rPr>
        <w:t xml:space="preserve">, </w:t>
      </w:r>
      <w:r w:rsidRPr="001F2434">
        <w:rPr>
          <w:rFonts w:ascii="Arial" w:eastAsia="Calibri" w:hAnsi="Arial" w:cs="Arial"/>
          <w:sz w:val="24"/>
          <w:szCs w:val="24"/>
          <w:lang w:val="mn-MN"/>
        </w:rPr>
        <w:t xml:space="preserve">Уул уурхай, хүнд үйлдвэрийн </w:t>
      </w:r>
    </w:p>
    <w:p w:rsidR="001F2434" w:rsidRPr="001F2434" w:rsidRDefault="001F2434">
      <w:pPr>
        <w:spacing w:after="0" w:line="240" w:lineRule="auto"/>
        <w:jc w:val="right"/>
        <w:rPr>
          <w:rFonts w:ascii="Arial" w:eastAsia="Calibri" w:hAnsi="Arial" w:cs="Arial"/>
          <w:sz w:val="24"/>
          <w:szCs w:val="24"/>
          <w:lang w:val="mn-MN"/>
        </w:rPr>
      </w:pPr>
      <w:r>
        <w:rPr>
          <w:rFonts w:ascii="Arial" w:eastAsia="Calibri" w:hAnsi="Arial" w:cs="Arial"/>
          <w:sz w:val="24"/>
          <w:szCs w:val="24"/>
          <w:lang w:val="mn-MN"/>
        </w:rPr>
        <w:t>сайд</w:t>
      </w:r>
      <w:r w:rsidRPr="001F2434">
        <w:rPr>
          <w:rFonts w:ascii="Arial" w:eastAsia="Calibri" w:hAnsi="Arial" w:cs="Arial"/>
          <w:sz w:val="24"/>
          <w:szCs w:val="24"/>
          <w:lang w:val="mn-MN"/>
        </w:rPr>
        <w:t>ын</w:t>
      </w:r>
      <w:r>
        <w:rPr>
          <w:rFonts w:ascii="Arial" w:eastAsia="Calibri" w:hAnsi="Arial" w:cs="Arial"/>
          <w:sz w:val="24"/>
          <w:szCs w:val="24"/>
          <w:lang w:val="mn-MN"/>
        </w:rPr>
        <w:t xml:space="preserve"> </w:t>
      </w:r>
      <w:r w:rsidRPr="001F2434">
        <w:rPr>
          <w:rFonts w:ascii="Arial" w:eastAsia="Calibri" w:hAnsi="Arial" w:cs="Arial"/>
          <w:sz w:val="24"/>
          <w:szCs w:val="24"/>
          <w:lang w:val="mn-MN"/>
        </w:rPr>
        <w:t xml:space="preserve">2017 оны ... дугаар сарын ... өдрийн </w:t>
      </w:r>
    </w:p>
    <w:p w:rsidR="001F2434" w:rsidRPr="001F2434" w:rsidRDefault="001F2434">
      <w:pPr>
        <w:spacing w:after="0" w:line="240" w:lineRule="auto"/>
        <w:jc w:val="right"/>
        <w:rPr>
          <w:rFonts w:ascii="Arial" w:eastAsia="Calibri" w:hAnsi="Arial" w:cs="Arial"/>
          <w:sz w:val="24"/>
          <w:szCs w:val="24"/>
          <w:lang w:val="mn-MN"/>
        </w:rPr>
      </w:pPr>
      <w:r w:rsidRPr="001F2434">
        <w:rPr>
          <w:rFonts w:ascii="Arial" w:eastAsia="Calibri" w:hAnsi="Arial" w:cs="Arial"/>
          <w:sz w:val="24"/>
          <w:szCs w:val="24"/>
          <w:lang w:val="mn-MN"/>
        </w:rPr>
        <w:t xml:space="preserve">... / ... дугаар хамтарсан тушаалын </w:t>
      </w:r>
      <w:del w:id="438" w:author="UUBG-CHIMGEE" w:date="2017-05-18T19:10:00Z">
        <w:r w:rsidRPr="001F2434" w:rsidDel="009C3BC6">
          <w:rPr>
            <w:rFonts w:ascii="Arial" w:eastAsia="Calibri" w:hAnsi="Arial" w:cs="Arial"/>
            <w:sz w:val="24"/>
            <w:szCs w:val="24"/>
            <w:lang w:val="mn-MN"/>
          </w:rPr>
          <w:delText xml:space="preserve">тавдугаар </w:delText>
        </w:r>
      </w:del>
      <w:ins w:id="439" w:author="UUBG-CHIMGEE" w:date="2017-05-18T19:10:00Z">
        <w:r w:rsidR="009C3BC6">
          <w:rPr>
            <w:rFonts w:ascii="Arial" w:eastAsia="Calibri" w:hAnsi="Arial" w:cs="Arial"/>
            <w:sz w:val="24"/>
            <w:szCs w:val="24"/>
            <w:lang w:val="mn-MN"/>
          </w:rPr>
          <w:t>дөрөвдүгээр</w:t>
        </w:r>
        <w:r w:rsidR="009C3BC6" w:rsidRPr="001F2434">
          <w:rPr>
            <w:rFonts w:ascii="Arial" w:eastAsia="Calibri" w:hAnsi="Arial" w:cs="Arial"/>
            <w:sz w:val="24"/>
            <w:szCs w:val="24"/>
            <w:lang w:val="mn-MN"/>
          </w:rPr>
          <w:t xml:space="preserve"> </w:t>
        </w:r>
      </w:ins>
      <w:r w:rsidRPr="001F2434">
        <w:rPr>
          <w:rFonts w:ascii="Arial" w:eastAsia="Calibri" w:hAnsi="Arial" w:cs="Arial"/>
          <w:sz w:val="24"/>
          <w:szCs w:val="24"/>
          <w:lang w:val="mn-MN"/>
        </w:rPr>
        <w:t>хавсралт</w:t>
      </w:r>
    </w:p>
    <w:p w:rsidR="001F2434" w:rsidRPr="001F2434" w:rsidRDefault="001F2434">
      <w:pPr>
        <w:spacing w:after="0" w:line="240" w:lineRule="auto"/>
        <w:rPr>
          <w:rFonts w:ascii="Arial" w:eastAsia="Calibri" w:hAnsi="Arial" w:cs="Arial"/>
          <w:sz w:val="24"/>
          <w:szCs w:val="24"/>
          <w:lang w:val="mn-MN"/>
        </w:rPr>
      </w:pPr>
    </w:p>
    <w:p w:rsidR="001F2434" w:rsidRDefault="001F2434">
      <w:pPr>
        <w:spacing w:after="0" w:line="240" w:lineRule="auto"/>
        <w:jc w:val="right"/>
        <w:rPr>
          <w:rFonts w:ascii="Arial" w:eastAsia="Calibri" w:hAnsi="Arial" w:cs="Arial"/>
          <w:sz w:val="24"/>
          <w:szCs w:val="24"/>
          <w:lang w:val="mn-MN"/>
        </w:rPr>
      </w:pPr>
    </w:p>
    <w:p w:rsidR="001F2434" w:rsidRDefault="001F2434">
      <w:pPr>
        <w:spacing w:after="0" w:line="240" w:lineRule="auto"/>
        <w:jc w:val="right"/>
        <w:rPr>
          <w:rFonts w:ascii="Arial" w:eastAsia="Calibri" w:hAnsi="Arial" w:cs="Arial"/>
          <w:sz w:val="24"/>
          <w:szCs w:val="24"/>
          <w:lang w:val="mn-MN"/>
        </w:rPr>
      </w:pPr>
    </w:p>
    <w:p w:rsidR="001F2434" w:rsidRPr="001F2434" w:rsidRDefault="001F2434">
      <w:pPr>
        <w:spacing w:after="0" w:line="240" w:lineRule="auto"/>
        <w:jc w:val="right"/>
        <w:rPr>
          <w:rFonts w:ascii="Arial" w:eastAsia="Calibri" w:hAnsi="Arial" w:cs="Arial"/>
          <w:sz w:val="24"/>
          <w:szCs w:val="24"/>
          <w:lang w:val="mn-MN"/>
        </w:rPr>
      </w:pPr>
      <w:r w:rsidRPr="001F2434">
        <w:rPr>
          <w:rFonts w:ascii="Arial" w:eastAsia="Calibri" w:hAnsi="Arial" w:cs="Arial"/>
          <w:sz w:val="24"/>
          <w:szCs w:val="24"/>
          <w:lang w:val="mn-MN"/>
        </w:rPr>
        <w:t>...........................................................................</w:t>
      </w:r>
    </w:p>
    <w:p w:rsidR="001F2434" w:rsidRPr="001F2434" w:rsidRDefault="001F2434">
      <w:pPr>
        <w:spacing w:after="0" w:line="240" w:lineRule="auto"/>
        <w:jc w:val="right"/>
        <w:rPr>
          <w:rFonts w:ascii="Arial" w:eastAsia="Calibri" w:hAnsi="Arial" w:cs="Arial"/>
          <w:sz w:val="24"/>
          <w:szCs w:val="24"/>
          <w:lang w:val="mn-MN"/>
        </w:rPr>
      </w:pPr>
      <w:r w:rsidRPr="001F2434">
        <w:rPr>
          <w:rFonts w:ascii="Arial" w:eastAsia="Calibri" w:hAnsi="Arial" w:cs="Arial"/>
          <w:sz w:val="24"/>
          <w:szCs w:val="24"/>
          <w:lang w:val="mn-MN"/>
        </w:rPr>
        <w:t>...........................................................................</w:t>
      </w:r>
    </w:p>
    <w:p w:rsidR="001F2434" w:rsidRPr="001F2434" w:rsidRDefault="001F2434">
      <w:pPr>
        <w:spacing w:after="0" w:line="240" w:lineRule="auto"/>
        <w:jc w:val="right"/>
        <w:rPr>
          <w:rFonts w:ascii="Arial" w:eastAsia="Calibri" w:hAnsi="Arial" w:cs="Arial"/>
          <w:sz w:val="24"/>
          <w:szCs w:val="24"/>
          <w:lang w:val="mn-MN"/>
        </w:rPr>
      </w:pPr>
      <w:r w:rsidRPr="001F2434">
        <w:rPr>
          <w:rFonts w:ascii="Arial" w:eastAsia="Calibri" w:hAnsi="Arial" w:cs="Arial"/>
          <w:sz w:val="24"/>
          <w:szCs w:val="24"/>
        </w:rPr>
        <w:t>(</w:t>
      </w:r>
      <w:proofErr w:type="gramStart"/>
      <w:r w:rsidRPr="001F2434">
        <w:rPr>
          <w:rFonts w:ascii="Arial" w:eastAsia="Calibri" w:hAnsi="Arial" w:cs="Arial"/>
          <w:sz w:val="24"/>
          <w:szCs w:val="24"/>
          <w:lang w:val="mn-MN"/>
        </w:rPr>
        <w:t>байгууллагын</w:t>
      </w:r>
      <w:proofErr w:type="gramEnd"/>
      <w:r w:rsidRPr="001F2434">
        <w:rPr>
          <w:rFonts w:ascii="Arial" w:eastAsia="Calibri" w:hAnsi="Arial" w:cs="Arial"/>
          <w:sz w:val="24"/>
          <w:szCs w:val="24"/>
          <w:lang w:val="mn-MN"/>
        </w:rPr>
        <w:t xml:space="preserve"> нэр</w:t>
      </w:r>
      <w:r w:rsidRPr="001F2434">
        <w:rPr>
          <w:rFonts w:ascii="Arial" w:eastAsia="Calibri" w:hAnsi="Arial" w:cs="Arial"/>
          <w:sz w:val="24"/>
          <w:szCs w:val="24"/>
        </w:rPr>
        <w:t>)</w:t>
      </w:r>
      <w:r w:rsidRPr="001F2434">
        <w:rPr>
          <w:rFonts w:ascii="Arial" w:eastAsia="Calibri" w:hAnsi="Arial" w:cs="Arial"/>
          <w:sz w:val="24"/>
          <w:szCs w:val="24"/>
          <w:lang w:val="mn-MN"/>
        </w:rPr>
        <w:t xml:space="preserve">   </w:t>
      </w:r>
    </w:p>
    <w:p w:rsidR="001F2434" w:rsidRPr="001F2434" w:rsidRDefault="001F2434">
      <w:pPr>
        <w:spacing w:after="0" w:line="240" w:lineRule="auto"/>
        <w:rPr>
          <w:rFonts w:ascii="Arial" w:eastAsia="Calibri" w:hAnsi="Arial" w:cs="Arial"/>
          <w:sz w:val="24"/>
          <w:szCs w:val="24"/>
          <w:lang w:val="mn-MN"/>
        </w:rPr>
      </w:pPr>
    </w:p>
    <w:p w:rsidR="001F2434" w:rsidRPr="001F2434" w:rsidRDefault="001F2434">
      <w:pPr>
        <w:spacing w:after="0" w:line="240" w:lineRule="auto"/>
        <w:jc w:val="center"/>
        <w:rPr>
          <w:rFonts w:ascii="Arial" w:eastAsia="Calibri" w:hAnsi="Arial" w:cs="Arial"/>
          <w:b/>
          <w:sz w:val="24"/>
          <w:szCs w:val="24"/>
          <w:lang w:val="mn-MN"/>
        </w:rPr>
      </w:pPr>
      <w:bookmarkStart w:id="440" w:name="_GoBack"/>
      <w:r w:rsidRPr="001F2434">
        <w:rPr>
          <w:rFonts w:ascii="Arial" w:eastAsia="Calibri" w:hAnsi="Arial" w:cs="Arial"/>
          <w:b/>
          <w:sz w:val="24"/>
          <w:szCs w:val="24"/>
          <w:lang w:val="mn-MN"/>
        </w:rPr>
        <w:t>ЦУЛ АЛТНЫ ЖУРНАЛ</w:t>
      </w:r>
    </w:p>
    <w:bookmarkEnd w:id="440"/>
    <w:p w:rsidR="001F2434" w:rsidRPr="001F2434" w:rsidRDefault="001F2434">
      <w:pPr>
        <w:spacing w:after="0" w:line="240" w:lineRule="auto"/>
        <w:rPr>
          <w:rFonts w:ascii="Arial" w:eastAsia="Calibri" w:hAnsi="Arial" w:cs="Arial"/>
          <w:sz w:val="24"/>
          <w:szCs w:val="24"/>
          <w:lang w:val="mn-MN"/>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4"/>
        <w:gridCol w:w="1104"/>
        <w:gridCol w:w="962"/>
        <w:gridCol w:w="814"/>
        <w:gridCol w:w="1830"/>
        <w:gridCol w:w="1768"/>
        <w:gridCol w:w="1842"/>
      </w:tblGrid>
      <w:tr w:rsidR="001F2434" w:rsidRPr="001F2434" w:rsidTr="001F2434">
        <w:trPr>
          <w:cantSplit/>
          <w:trHeight w:val="1432"/>
        </w:trPr>
        <w:tc>
          <w:tcPr>
            <w:tcW w:w="1314" w:type="dxa"/>
            <w:vAlign w:val="center"/>
          </w:tcPr>
          <w:p w:rsidR="001F2434" w:rsidRPr="001F2434" w:rsidRDefault="001F2434">
            <w:pPr>
              <w:spacing w:after="0" w:line="240" w:lineRule="auto"/>
              <w:jc w:val="center"/>
              <w:rPr>
                <w:rFonts w:ascii="Arial" w:eastAsia="Calibri" w:hAnsi="Arial" w:cs="Arial"/>
                <w:sz w:val="24"/>
                <w:szCs w:val="24"/>
                <w:lang w:val="mn-MN"/>
              </w:rPr>
            </w:pPr>
            <w:r w:rsidRPr="001F2434">
              <w:rPr>
                <w:rFonts w:ascii="Arial" w:eastAsia="Calibri" w:hAnsi="Arial" w:cs="Arial"/>
                <w:sz w:val="24"/>
                <w:szCs w:val="24"/>
                <w:lang w:val="mn-MN"/>
              </w:rPr>
              <w:t>Ордын нэр</w:t>
            </w:r>
          </w:p>
        </w:tc>
        <w:tc>
          <w:tcPr>
            <w:tcW w:w="1104" w:type="dxa"/>
            <w:vAlign w:val="center"/>
          </w:tcPr>
          <w:p w:rsidR="001F2434" w:rsidRPr="001F2434" w:rsidRDefault="001F2434">
            <w:pPr>
              <w:spacing w:after="0" w:line="240" w:lineRule="auto"/>
              <w:jc w:val="center"/>
              <w:rPr>
                <w:rFonts w:ascii="Arial" w:eastAsia="Calibri" w:hAnsi="Arial" w:cs="Arial"/>
                <w:sz w:val="24"/>
                <w:szCs w:val="24"/>
                <w:lang w:val="mn-MN"/>
              </w:rPr>
            </w:pPr>
            <w:r w:rsidRPr="001F2434">
              <w:rPr>
                <w:rFonts w:ascii="Arial" w:eastAsia="Calibri" w:hAnsi="Arial" w:cs="Arial"/>
                <w:sz w:val="24"/>
                <w:szCs w:val="24"/>
                <w:lang w:val="mn-MN"/>
              </w:rPr>
              <w:t>Цул алтны нэр</w:t>
            </w:r>
          </w:p>
        </w:tc>
        <w:tc>
          <w:tcPr>
            <w:tcW w:w="962" w:type="dxa"/>
            <w:textDirection w:val="btLr"/>
          </w:tcPr>
          <w:p w:rsidR="001F2434" w:rsidRPr="001F2434" w:rsidRDefault="001F2434">
            <w:pPr>
              <w:spacing w:after="0" w:line="240" w:lineRule="auto"/>
              <w:rPr>
                <w:rFonts w:ascii="Arial" w:eastAsia="Calibri" w:hAnsi="Arial" w:cs="Arial"/>
                <w:sz w:val="24"/>
                <w:szCs w:val="24"/>
                <w:lang w:val="mn-MN"/>
              </w:rPr>
            </w:pPr>
            <w:r w:rsidRPr="001F2434">
              <w:rPr>
                <w:rFonts w:ascii="Arial" w:eastAsia="Calibri" w:hAnsi="Arial" w:cs="Arial"/>
                <w:sz w:val="24"/>
                <w:szCs w:val="24"/>
                <w:lang w:val="mn-MN"/>
              </w:rPr>
              <w:t xml:space="preserve">Цул алтыг олсон он сар өдөр </w:t>
            </w:r>
          </w:p>
        </w:tc>
        <w:tc>
          <w:tcPr>
            <w:tcW w:w="814" w:type="dxa"/>
            <w:textDirection w:val="btLr"/>
          </w:tcPr>
          <w:p w:rsidR="001F2434" w:rsidRPr="001F2434" w:rsidRDefault="001F2434">
            <w:pPr>
              <w:spacing w:after="0" w:line="240" w:lineRule="auto"/>
              <w:rPr>
                <w:rFonts w:ascii="Arial" w:eastAsia="Calibri" w:hAnsi="Arial" w:cs="Arial"/>
                <w:sz w:val="24"/>
                <w:szCs w:val="24"/>
                <w:lang w:val="mn-MN"/>
              </w:rPr>
            </w:pPr>
            <w:r w:rsidRPr="001F2434">
              <w:rPr>
                <w:rFonts w:ascii="Arial" w:eastAsia="Calibri" w:hAnsi="Arial" w:cs="Arial"/>
                <w:sz w:val="24"/>
                <w:szCs w:val="24"/>
                <w:lang w:val="mn-MN"/>
              </w:rPr>
              <w:t xml:space="preserve">Цул алтны жин </w:t>
            </w:r>
            <w:r w:rsidRPr="001F2434">
              <w:rPr>
                <w:rFonts w:ascii="Arial" w:eastAsia="Calibri" w:hAnsi="Arial" w:cs="Arial"/>
                <w:sz w:val="24"/>
                <w:szCs w:val="24"/>
              </w:rPr>
              <w:t>/</w:t>
            </w:r>
            <w:r w:rsidRPr="001F2434">
              <w:rPr>
                <w:rFonts w:ascii="Arial" w:eastAsia="Calibri" w:hAnsi="Arial" w:cs="Arial"/>
                <w:sz w:val="24"/>
                <w:szCs w:val="24"/>
                <w:lang w:val="mn-MN"/>
              </w:rPr>
              <w:t>гр</w:t>
            </w:r>
            <w:r w:rsidRPr="001F2434">
              <w:rPr>
                <w:rFonts w:ascii="Arial" w:eastAsia="Calibri" w:hAnsi="Arial" w:cs="Arial"/>
                <w:sz w:val="24"/>
                <w:szCs w:val="24"/>
              </w:rPr>
              <w:t>/</w:t>
            </w:r>
          </w:p>
        </w:tc>
        <w:tc>
          <w:tcPr>
            <w:tcW w:w="1830" w:type="dxa"/>
            <w:vAlign w:val="center"/>
          </w:tcPr>
          <w:p w:rsidR="001F2434" w:rsidRPr="001F2434" w:rsidRDefault="001F2434">
            <w:pPr>
              <w:spacing w:after="0" w:line="240" w:lineRule="auto"/>
              <w:rPr>
                <w:rFonts w:ascii="Arial" w:eastAsia="Calibri" w:hAnsi="Arial" w:cs="Arial"/>
                <w:sz w:val="24"/>
                <w:szCs w:val="24"/>
                <w:lang w:val="mn-MN"/>
              </w:rPr>
            </w:pPr>
            <w:r w:rsidRPr="001F2434">
              <w:rPr>
                <w:rFonts w:ascii="Arial" w:eastAsia="Calibri" w:hAnsi="Arial" w:cs="Arial"/>
                <w:sz w:val="24"/>
                <w:szCs w:val="24"/>
                <w:lang w:val="mn-MN"/>
              </w:rPr>
              <w:t>Цул алт олсон хүний овог нэр, албан тушаал</w:t>
            </w:r>
          </w:p>
        </w:tc>
        <w:tc>
          <w:tcPr>
            <w:tcW w:w="1768" w:type="dxa"/>
            <w:vAlign w:val="center"/>
          </w:tcPr>
          <w:p w:rsidR="001F2434" w:rsidRPr="001F2434" w:rsidRDefault="001F2434">
            <w:pPr>
              <w:spacing w:after="0" w:line="240" w:lineRule="auto"/>
              <w:rPr>
                <w:rFonts w:ascii="Arial" w:eastAsia="Calibri" w:hAnsi="Arial" w:cs="Arial"/>
                <w:sz w:val="24"/>
                <w:szCs w:val="24"/>
                <w:lang w:val="mn-MN"/>
              </w:rPr>
            </w:pPr>
            <w:r w:rsidRPr="001F2434">
              <w:rPr>
                <w:rFonts w:ascii="Arial" w:eastAsia="Calibri" w:hAnsi="Arial" w:cs="Arial"/>
                <w:sz w:val="24"/>
                <w:szCs w:val="24"/>
                <w:lang w:val="mn-MN"/>
              </w:rPr>
              <w:t>Цул алт олж тушаасан хүний гарын үсэг</w:t>
            </w:r>
          </w:p>
        </w:tc>
        <w:tc>
          <w:tcPr>
            <w:tcW w:w="1842" w:type="dxa"/>
            <w:vAlign w:val="center"/>
          </w:tcPr>
          <w:p w:rsidR="001F2434" w:rsidRPr="001F2434" w:rsidRDefault="001F2434">
            <w:pPr>
              <w:spacing w:after="0" w:line="240" w:lineRule="auto"/>
              <w:jc w:val="center"/>
              <w:rPr>
                <w:rFonts w:ascii="Arial" w:eastAsia="Calibri" w:hAnsi="Arial" w:cs="Arial"/>
                <w:sz w:val="24"/>
                <w:szCs w:val="24"/>
                <w:lang w:val="mn-MN"/>
              </w:rPr>
            </w:pPr>
            <w:r w:rsidRPr="001F2434">
              <w:rPr>
                <w:rFonts w:ascii="Arial" w:eastAsia="Calibri" w:hAnsi="Arial" w:cs="Arial"/>
                <w:sz w:val="24"/>
                <w:szCs w:val="24"/>
                <w:lang w:val="mn-MN"/>
              </w:rPr>
              <w:t>Цул алтны тодорхойлолт</w:t>
            </w:r>
          </w:p>
        </w:tc>
      </w:tr>
      <w:tr w:rsidR="001F2434" w:rsidRPr="001F2434" w:rsidTr="001F2434">
        <w:trPr>
          <w:trHeight w:val="517"/>
        </w:trPr>
        <w:tc>
          <w:tcPr>
            <w:tcW w:w="1314" w:type="dxa"/>
          </w:tcPr>
          <w:p w:rsidR="001F2434" w:rsidRPr="001F2434" w:rsidRDefault="001F2434">
            <w:pPr>
              <w:spacing w:after="0" w:line="240" w:lineRule="auto"/>
              <w:rPr>
                <w:rFonts w:ascii="Arial" w:eastAsia="Calibri" w:hAnsi="Arial" w:cs="Arial"/>
                <w:sz w:val="24"/>
                <w:szCs w:val="24"/>
                <w:lang w:val="mn-MN"/>
              </w:rPr>
            </w:pPr>
          </w:p>
          <w:p w:rsidR="001F2434" w:rsidRPr="001F2434" w:rsidRDefault="001F2434">
            <w:pPr>
              <w:spacing w:after="0" w:line="240" w:lineRule="auto"/>
              <w:rPr>
                <w:rFonts w:ascii="Arial" w:eastAsia="Calibri" w:hAnsi="Arial" w:cs="Arial"/>
                <w:sz w:val="24"/>
                <w:szCs w:val="24"/>
                <w:lang w:val="mn-MN"/>
              </w:rPr>
            </w:pPr>
          </w:p>
        </w:tc>
        <w:tc>
          <w:tcPr>
            <w:tcW w:w="1104" w:type="dxa"/>
          </w:tcPr>
          <w:p w:rsidR="001F2434" w:rsidRPr="001F2434" w:rsidRDefault="001F2434">
            <w:pPr>
              <w:spacing w:after="0" w:line="240" w:lineRule="auto"/>
              <w:rPr>
                <w:rFonts w:ascii="Arial" w:eastAsia="Calibri" w:hAnsi="Arial" w:cs="Arial"/>
                <w:sz w:val="24"/>
                <w:szCs w:val="24"/>
                <w:lang w:val="mn-MN"/>
              </w:rPr>
            </w:pPr>
          </w:p>
        </w:tc>
        <w:tc>
          <w:tcPr>
            <w:tcW w:w="962" w:type="dxa"/>
          </w:tcPr>
          <w:p w:rsidR="001F2434" w:rsidRPr="001F2434" w:rsidRDefault="001F2434">
            <w:pPr>
              <w:spacing w:after="0" w:line="240" w:lineRule="auto"/>
              <w:rPr>
                <w:rFonts w:ascii="Arial" w:eastAsia="Calibri" w:hAnsi="Arial" w:cs="Arial"/>
                <w:sz w:val="24"/>
                <w:szCs w:val="24"/>
                <w:lang w:val="mn-MN"/>
              </w:rPr>
            </w:pPr>
          </w:p>
        </w:tc>
        <w:tc>
          <w:tcPr>
            <w:tcW w:w="814" w:type="dxa"/>
          </w:tcPr>
          <w:p w:rsidR="001F2434" w:rsidRPr="001F2434" w:rsidRDefault="001F2434">
            <w:pPr>
              <w:spacing w:after="0" w:line="240" w:lineRule="auto"/>
              <w:rPr>
                <w:rFonts w:ascii="Arial" w:eastAsia="Calibri" w:hAnsi="Arial" w:cs="Arial"/>
                <w:sz w:val="24"/>
                <w:szCs w:val="24"/>
                <w:lang w:val="mn-MN"/>
              </w:rPr>
            </w:pPr>
          </w:p>
        </w:tc>
        <w:tc>
          <w:tcPr>
            <w:tcW w:w="1830" w:type="dxa"/>
          </w:tcPr>
          <w:p w:rsidR="001F2434" w:rsidRPr="001F2434" w:rsidRDefault="001F2434">
            <w:pPr>
              <w:spacing w:after="0" w:line="240" w:lineRule="auto"/>
              <w:rPr>
                <w:rFonts w:ascii="Arial" w:eastAsia="Calibri" w:hAnsi="Arial" w:cs="Arial"/>
                <w:sz w:val="24"/>
                <w:szCs w:val="24"/>
                <w:lang w:val="mn-MN"/>
              </w:rPr>
            </w:pPr>
          </w:p>
        </w:tc>
        <w:tc>
          <w:tcPr>
            <w:tcW w:w="1768" w:type="dxa"/>
          </w:tcPr>
          <w:p w:rsidR="001F2434" w:rsidRPr="001F2434" w:rsidRDefault="001F2434">
            <w:pPr>
              <w:spacing w:after="0" w:line="240" w:lineRule="auto"/>
              <w:rPr>
                <w:rFonts w:ascii="Arial" w:eastAsia="Calibri" w:hAnsi="Arial" w:cs="Arial"/>
                <w:sz w:val="24"/>
                <w:szCs w:val="24"/>
                <w:lang w:val="mn-MN"/>
              </w:rPr>
            </w:pPr>
          </w:p>
        </w:tc>
        <w:tc>
          <w:tcPr>
            <w:tcW w:w="1842" w:type="dxa"/>
          </w:tcPr>
          <w:p w:rsidR="001F2434" w:rsidRPr="001F2434" w:rsidRDefault="001F2434">
            <w:pPr>
              <w:spacing w:after="0" w:line="240" w:lineRule="auto"/>
              <w:rPr>
                <w:rFonts w:ascii="Arial" w:eastAsia="Calibri" w:hAnsi="Arial" w:cs="Arial"/>
                <w:sz w:val="24"/>
                <w:szCs w:val="24"/>
                <w:lang w:val="mn-MN"/>
              </w:rPr>
            </w:pPr>
          </w:p>
        </w:tc>
      </w:tr>
      <w:tr w:rsidR="001F2434" w:rsidRPr="001F2434" w:rsidTr="001F2434">
        <w:trPr>
          <w:trHeight w:val="65"/>
        </w:trPr>
        <w:tc>
          <w:tcPr>
            <w:tcW w:w="1314" w:type="dxa"/>
          </w:tcPr>
          <w:p w:rsidR="001F2434" w:rsidRPr="001F2434" w:rsidRDefault="001F2434">
            <w:pPr>
              <w:spacing w:after="0" w:line="240" w:lineRule="auto"/>
              <w:rPr>
                <w:rFonts w:ascii="Arial" w:eastAsia="Calibri" w:hAnsi="Arial" w:cs="Arial"/>
                <w:b/>
                <w:sz w:val="24"/>
                <w:szCs w:val="24"/>
                <w:lang w:val="mn-MN"/>
              </w:rPr>
            </w:pPr>
          </w:p>
        </w:tc>
        <w:tc>
          <w:tcPr>
            <w:tcW w:w="1104" w:type="dxa"/>
          </w:tcPr>
          <w:p w:rsidR="001F2434" w:rsidRPr="001F2434" w:rsidRDefault="001F2434">
            <w:pPr>
              <w:spacing w:after="0" w:line="240" w:lineRule="auto"/>
              <w:rPr>
                <w:rFonts w:ascii="Arial" w:eastAsia="Calibri" w:hAnsi="Arial" w:cs="Arial"/>
                <w:b/>
                <w:sz w:val="24"/>
                <w:szCs w:val="24"/>
                <w:lang w:val="mn-MN"/>
              </w:rPr>
            </w:pPr>
          </w:p>
        </w:tc>
        <w:tc>
          <w:tcPr>
            <w:tcW w:w="962" w:type="dxa"/>
          </w:tcPr>
          <w:p w:rsidR="001F2434" w:rsidRPr="001F2434" w:rsidRDefault="001F2434">
            <w:pPr>
              <w:spacing w:after="0" w:line="240" w:lineRule="auto"/>
              <w:rPr>
                <w:rFonts w:ascii="Arial" w:eastAsia="Calibri" w:hAnsi="Arial" w:cs="Arial"/>
                <w:b/>
                <w:sz w:val="24"/>
                <w:szCs w:val="24"/>
                <w:lang w:val="mn-MN"/>
              </w:rPr>
            </w:pPr>
          </w:p>
        </w:tc>
        <w:tc>
          <w:tcPr>
            <w:tcW w:w="814" w:type="dxa"/>
          </w:tcPr>
          <w:p w:rsidR="001F2434" w:rsidRPr="001F2434" w:rsidRDefault="001F2434">
            <w:pPr>
              <w:spacing w:after="0" w:line="240" w:lineRule="auto"/>
              <w:rPr>
                <w:rFonts w:ascii="Arial" w:eastAsia="Calibri" w:hAnsi="Arial" w:cs="Arial"/>
                <w:b/>
                <w:sz w:val="24"/>
                <w:szCs w:val="24"/>
                <w:lang w:val="mn-MN"/>
              </w:rPr>
            </w:pPr>
          </w:p>
        </w:tc>
        <w:tc>
          <w:tcPr>
            <w:tcW w:w="1830" w:type="dxa"/>
          </w:tcPr>
          <w:p w:rsidR="001F2434" w:rsidRPr="001F2434" w:rsidRDefault="001F2434">
            <w:pPr>
              <w:spacing w:after="0" w:line="240" w:lineRule="auto"/>
              <w:rPr>
                <w:rFonts w:ascii="Arial" w:eastAsia="Calibri" w:hAnsi="Arial" w:cs="Arial"/>
                <w:b/>
                <w:sz w:val="24"/>
                <w:szCs w:val="24"/>
                <w:lang w:val="mn-MN"/>
              </w:rPr>
            </w:pPr>
          </w:p>
        </w:tc>
        <w:tc>
          <w:tcPr>
            <w:tcW w:w="1768" w:type="dxa"/>
          </w:tcPr>
          <w:p w:rsidR="001F2434" w:rsidRPr="001F2434" w:rsidRDefault="001F2434">
            <w:pPr>
              <w:spacing w:after="0" w:line="240" w:lineRule="auto"/>
              <w:rPr>
                <w:rFonts w:ascii="Arial" w:eastAsia="Calibri" w:hAnsi="Arial" w:cs="Arial"/>
                <w:b/>
                <w:sz w:val="24"/>
                <w:szCs w:val="24"/>
                <w:lang w:val="mn-MN"/>
              </w:rPr>
            </w:pPr>
          </w:p>
        </w:tc>
        <w:tc>
          <w:tcPr>
            <w:tcW w:w="1842" w:type="dxa"/>
          </w:tcPr>
          <w:p w:rsidR="001F2434" w:rsidRPr="001F2434" w:rsidRDefault="001F2434">
            <w:pPr>
              <w:spacing w:after="0" w:line="240" w:lineRule="auto"/>
              <w:rPr>
                <w:rFonts w:ascii="Arial" w:eastAsia="Calibri" w:hAnsi="Arial" w:cs="Arial"/>
                <w:b/>
                <w:sz w:val="24"/>
                <w:szCs w:val="24"/>
                <w:lang w:val="mn-MN"/>
              </w:rPr>
            </w:pPr>
          </w:p>
        </w:tc>
      </w:tr>
      <w:tr w:rsidR="001F2434" w:rsidRPr="001F2434" w:rsidTr="001F2434">
        <w:trPr>
          <w:trHeight w:val="65"/>
        </w:trPr>
        <w:tc>
          <w:tcPr>
            <w:tcW w:w="1314" w:type="dxa"/>
          </w:tcPr>
          <w:p w:rsidR="001F2434" w:rsidRPr="001F2434" w:rsidRDefault="001F2434">
            <w:pPr>
              <w:spacing w:after="0" w:line="240" w:lineRule="auto"/>
              <w:rPr>
                <w:rFonts w:ascii="Arial" w:eastAsia="Calibri" w:hAnsi="Arial" w:cs="Arial"/>
                <w:b/>
                <w:sz w:val="24"/>
                <w:szCs w:val="24"/>
                <w:lang w:val="mn-MN"/>
              </w:rPr>
            </w:pPr>
          </w:p>
        </w:tc>
        <w:tc>
          <w:tcPr>
            <w:tcW w:w="1104" w:type="dxa"/>
          </w:tcPr>
          <w:p w:rsidR="001F2434" w:rsidRPr="001F2434" w:rsidRDefault="001F2434">
            <w:pPr>
              <w:spacing w:after="0" w:line="240" w:lineRule="auto"/>
              <w:rPr>
                <w:rFonts w:ascii="Arial" w:eastAsia="Calibri" w:hAnsi="Arial" w:cs="Arial"/>
                <w:b/>
                <w:sz w:val="24"/>
                <w:szCs w:val="24"/>
                <w:lang w:val="mn-MN"/>
              </w:rPr>
            </w:pPr>
          </w:p>
        </w:tc>
        <w:tc>
          <w:tcPr>
            <w:tcW w:w="962" w:type="dxa"/>
          </w:tcPr>
          <w:p w:rsidR="001F2434" w:rsidRPr="001F2434" w:rsidRDefault="001F2434">
            <w:pPr>
              <w:spacing w:after="0" w:line="240" w:lineRule="auto"/>
              <w:rPr>
                <w:rFonts w:ascii="Arial" w:eastAsia="Calibri" w:hAnsi="Arial" w:cs="Arial"/>
                <w:b/>
                <w:sz w:val="24"/>
                <w:szCs w:val="24"/>
                <w:lang w:val="mn-MN"/>
              </w:rPr>
            </w:pPr>
          </w:p>
        </w:tc>
        <w:tc>
          <w:tcPr>
            <w:tcW w:w="814" w:type="dxa"/>
          </w:tcPr>
          <w:p w:rsidR="001F2434" w:rsidRPr="001F2434" w:rsidRDefault="001F2434">
            <w:pPr>
              <w:spacing w:after="0" w:line="240" w:lineRule="auto"/>
              <w:rPr>
                <w:rFonts w:ascii="Arial" w:eastAsia="Calibri" w:hAnsi="Arial" w:cs="Arial"/>
                <w:b/>
                <w:sz w:val="24"/>
                <w:szCs w:val="24"/>
                <w:lang w:val="mn-MN"/>
              </w:rPr>
            </w:pPr>
          </w:p>
        </w:tc>
        <w:tc>
          <w:tcPr>
            <w:tcW w:w="1830" w:type="dxa"/>
          </w:tcPr>
          <w:p w:rsidR="001F2434" w:rsidRPr="001F2434" w:rsidRDefault="001F2434">
            <w:pPr>
              <w:spacing w:after="0" w:line="240" w:lineRule="auto"/>
              <w:rPr>
                <w:rFonts w:ascii="Arial" w:eastAsia="Calibri" w:hAnsi="Arial" w:cs="Arial"/>
                <w:b/>
                <w:sz w:val="24"/>
                <w:szCs w:val="24"/>
                <w:lang w:val="mn-MN"/>
              </w:rPr>
            </w:pPr>
          </w:p>
        </w:tc>
        <w:tc>
          <w:tcPr>
            <w:tcW w:w="1768" w:type="dxa"/>
          </w:tcPr>
          <w:p w:rsidR="001F2434" w:rsidRPr="001F2434" w:rsidRDefault="001F2434">
            <w:pPr>
              <w:spacing w:after="0" w:line="240" w:lineRule="auto"/>
              <w:rPr>
                <w:rFonts w:ascii="Arial" w:eastAsia="Calibri" w:hAnsi="Arial" w:cs="Arial"/>
                <w:b/>
                <w:sz w:val="24"/>
                <w:szCs w:val="24"/>
                <w:lang w:val="mn-MN"/>
              </w:rPr>
            </w:pPr>
          </w:p>
        </w:tc>
        <w:tc>
          <w:tcPr>
            <w:tcW w:w="1842" w:type="dxa"/>
          </w:tcPr>
          <w:p w:rsidR="001F2434" w:rsidRPr="001F2434" w:rsidRDefault="001F2434">
            <w:pPr>
              <w:spacing w:after="0" w:line="240" w:lineRule="auto"/>
              <w:rPr>
                <w:rFonts w:ascii="Arial" w:eastAsia="Calibri" w:hAnsi="Arial" w:cs="Arial"/>
                <w:b/>
                <w:sz w:val="24"/>
                <w:szCs w:val="24"/>
                <w:lang w:val="mn-MN"/>
              </w:rPr>
            </w:pPr>
          </w:p>
        </w:tc>
      </w:tr>
      <w:tr w:rsidR="001F2434" w:rsidRPr="001F2434" w:rsidTr="001F2434">
        <w:trPr>
          <w:trHeight w:val="65"/>
        </w:trPr>
        <w:tc>
          <w:tcPr>
            <w:tcW w:w="1314" w:type="dxa"/>
          </w:tcPr>
          <w:p w:rsidR="001F2434" w:rsidRPr="001F2434" w:rsidRDefault="001F2434">
            <w:pPr>
              <w:spacing w:after="0" w:line="240" w:lineRule="auto"/>
              <w:rPr>
                <w:rFonts w:ascii="Arial" w:eastAsia="Calibri" w:hAnsi="Arial" w:cs="Arial"/>
                <w:b/>
                <w:sz w:val="24"/>
                <w:szCs w:val="24"/>
                <w:lang w:val="mn-MN"/>
              </w:rPr>
            </w:pPr>
          </w:p>
        </w:tc>
        <w:tc>
          <w:tcPr>
            <w:tcW w:w="1104" w:type="dxa"/>
          </w:tcPr>
          <w:p w:rsidR="001F2434" w:rsidRPr="001F2434" w:rsidRDefault="001F2434">
            <w:pPr>
              <w:spacing w:after="0" w:line="240" w:lineRule="auto"/>
              <w:rPr>
                <w:rFonts w:ascii="Arial" w:eastAsia="Calibri" w:hAnsi="Arial" w:cs="Arial"/>
                <w:b/>
                <w:sz w:val="24"/>
                <w:szCs w:val="24"/>
                <w:lang w:val="mn-MN"/>
              </w:rPr>
            </w:pPr>
          </w:p>
        </w:tc>
        <w:tc>
          <w:tcPr>
            <w:tcW w:w="962" w:type="dxa"/>
          </w:tcPr>
          <w:p w:rsidR="001F2434" w:rsidRPr="001F2434" w:rsidRDefault="001F2434">
            <w:pPr>
              <w:spacing w:after="0" w:line="240" w:lineRule="auto"/>
              <w:rPr>
                <w:rFonts w:ascii="Arial" w:eastAsia="Calibri" w:hAnsi="Arial" w:cs="Arial"/>
                <w:b/>
                <w:sz w:val="24"/>
                <w:szCs w:val="24"/>
                <w:lang w:val="mn-MN"/>
              </w:rPr>
            </w:pPr>
          </w:p>
        </w:tc>
        <w:tc>
          <w:tcPr>
            <w:tcW w:w="814" w:type="dxa"/>
          </w:tcPr>
          <w:p w:rsidR="001F2434" w:rsidRPr="001F2434" w:rsidRDefault="001F2434">
            <w:pPr>
              <w:spacing w:after="0" w:line="240" w:lineRule="auto"/>
              <w:rPr>
                <w:rFonts w:ascii="Arial" w:eastAsia="Calibri" w:hAnsi="Arial" w:cs="Arial"/>
                <w:b/>
                <w:sz w:val="24"/>
                <w:szCs w:val="24"/>
                <w:lang w:val="mn-MN"/>
              </w:rPr>
            </w:pPr>
          </w:p>
        </w:tc>
        <w:tc>
          <w:tcPr>
            <w:tcW w:w="1830" w:type="dxa"/>
          </w:tcPr>
          <w:p w:rsidR="001F2434" w:rsidRPr="001F2434" w:rsidRDefault="001F2434">
            <w:pPr>
              <w:spacing w:after="0" w:line="240" w:lineRule="auto"/>
              <w:rPr>
                <w:rFonts w:ascii="Arial" w:eastAsia="Calibri" w:hAnsi="Arial" w:cs="Arial"/>
                <w:b/>
                <w:sz w:val="24"/>
                <w:szCs w:val="24"/>
                <w:lang w:val="mn-MN"/>
              </w:rPr>
            </w:pPr>
          </w:p>
        </w:tc>
        <w:tc>
          <w:tcPr>
            <w:tcW w:w="1768" w:type="dxa"/>
          </w:tcPr>
          <w:p w:rsidR="001F2434" w:rsidRPr="001F2434" w:rsidRDefault="001F2434">
            <w:pPr>
              <w:spacing w:after="0" w:line="240" w:lineRule="auto"/>
              <w:rPr>
                <w:rFonts w:ascii="Arial" w:eastAsia="Calibri" w:hAnsi="Arial" w:cs="Arial"/>
                <w:b/>
                <w:sz w:val="24"/>
                <w:szCs w:val="24"/>
                <w:lang w:val="mn-MN"/>
              </w:rPr>
            </w:pPr>
          </w:p>
        </w:tc>
        <w:tc>
          <w:tcPr>
            <w:tcW w:w="1842" w:type="dxa"/>
          </w:tcPr>
          <w:p w:rsidR="001F2434" w:rsidRPr="001F2434" w:rsidRDefault="001F2434">
            <w:pPr>
              <w:spacing w:after="0" w:line="240" w:lineRule="auto"/>
              <w:rPr>
                <w:rFonts w:ascii="Arial" w:eastAsia="Calibri" w:hAnsi="Arial" w:cs="Arial"/>
                <w:b/>
                <w:sz w:val="24"/>
                <w:szCs w:val="24"/>
                <w:lang w:val="mn-MN"/>
              </w:rPr>
            </w:pPr>
          </w:p>
        </w:tc>
      </w:tr>
    </w:tbl>
    <w:p w:rsidR="001F2434" w:rsidRPr="001F2434" w:rsidRDefault="001F2434">
      <w:pPr>
        <w:spacing w:after="0" w:line="240" w:lineRule="auto"/>
        <w:jc w:val="right"/>
        <w:rPr>
          <w:rFonts w:ascii="Arial" w:eastAsia="Calibri" w:hAnsi="Arial" w:cs="Arial"/>
          <w:sz w:val="24"/>
          <w:szCs w:val="24"/>
          <w:lang w:val="mn-MN"/>
        </w:rPr>
      </w:pPr>
    </w:p>
    <w:p w:rsidR="007632C9" w:rsidRPr="007632C9" w:rsidRDefault="007632C9">
      <w:pPr>
        <w:spacing w:after="0" w:line="276" w:lineRule="auto"/>
        <w:jc w:val="both"/>
        <w:rPr>
          <w:rFonts w:ascii="Arial" w:hAnsi="Arial" w:cs="Arial"/>
          <w:sz w:val="24"/>
          <w:szCs w:val="24"/>
          <w:lang w:val="mn-MN"/>
        </w:rPr>
      </w:pPr>
    </w:p>
    <w:p w:rsidR="007632C9" w:rsidRPr="007632C9" w:rsidRDefault="007632C9">
      <w:pPr>
        <w:spacing w:after="0" w:line="276" w:lineRule="auto"/>
        <w:jc w:val="both"/>
        <w:rPr>
          <w:rFonts w:ascii="Arial" w:hAnsi="Arial" w:cs="Arial"/>
          <w:sz w:val="24"/>
          <w:szCs w:val="24"/>
          <w:lang w:val="mn-MN"/>
        </w:rPr>
      </w:pPr>
    </w:p>
    <w:p w:rsidR="007632C9" w:rsidRPr="007632C9" w:rsidRDefault="007632C9">
      <w:pPr>
        <w:spacing w:after="0" w:line="276" w:lineRule="auto"/>
        <w:jc w:val="both"/>
        <w:rPr>
          <w:rFonts w:ascii="Arial" w:hAnsi="Arial" w:cs="Arial"/>
          <w:sz w:val="24"/>
          <w:szCs w:val="24"/>
          <w:lang w:val="mn-MN"/>
        </w:rPr>
      </w:pPr>
    </w:p>
    <w:p w:rsidR="007632C9" w:rsidRPr="007632C9" w:rsidRDefault="007632C9">
      <w:pPr>
        <w:spacing w:after="0" w:line="276" w:lineRule="auto"/>
        <w:jc w:val="both"/>
        <w:rPr>
          <w:rFonts w:ascii="Arial" w:hAnsi="Arial" w:cs="Arial"/>
          <w:sz w:val="24"/>
          <w:szCs w:val="24"/>
          <w:lang w:val="mn-MN"/>
        </w:rPr>
      </w:pPr>
      <w:r w:rsidRPr="007632C9">
        <w:rPr>
          <w:rFonts w:ascii="Arial" w:hAnsi="Arial" w:cs="Arial"/>
          <w:sz w:val="24"/>
          <w:szCs w:val="24"/>
          <w:lang w:val="mn-MN"/>
        </w:rPr>
        <w:tab/>
      </w:r>
      <w:r w:rsidRPr="007632C9">
        <w:rPr>
          <w:rFonts w:ascii="Arial" w:hAnsi="Arial" w:cs="Arial"/>
          <w:sz w:val="24"/>
          <w:szCs w:val="24"/>
          <w:lang w:val="mn-MN"/>
        </w:rPr>
        <w:tab/>
      </w:r>
      <w:r w:rsidRPr="007632C9">
        <w:rPr>
          <w:rFonts w:ascii="Arial" w:hAnsi="Arial" w:cs="Arial"/>
          <w:sz w:val="24"/>
          <w:szCs w:val="24"/>
          <w:lang w:val="mn-MN"/>
        </w:rPr>
        <w:tab/>
      </w:r>
    </w:p>
    <w:p w:rsidR="007632C9" w:rsidRPr="007632C9" w:rsidRDefault="007632C9">
      <w:pPr>
        <w:spacing w:after="0" w:line="276" w:lineRule="auto"/>
        <w:jc w:val="both"/>
        <w:rPr>
          <w:rFonts w:ascii="Arial" w:hAnsi="Arial" w:cs="Arial"/>
          <w:sz w:val="24"/>
          <w:szCs w:val="24"/>
          <w:lang w:val="mn-MN"/>
        </w:rPr>
      </w:pPr>
    </w:p>
    <w:p w:rsidR="007632C9" w:rsidRPr="007632C9" w:rsidRDefault="007632C9">
      <w:pPr>
        <w:spacing w:after="0" w:line="276" w:lineRule="auto"/>
        <w:jc w:val="both"/>
        <w:rPr>
          <w:rFonts w:ascii="Arial" w:hAnsi="Arial" w:cs="Arial"/>
          <w:sz w:val="24"/>
          <w:szCs w:val="24"/>
          <w:lang w:val="mn-MN"/>
        </w:rPr>
      </w:pPr>
    </w:p>
    <w:p w:rsidR="007632C9" w:rsidRPr="007632C9" w:rsidDel="00690758" w:rsidRDefault="007632C9">
      <w:pPr>
        <w:spacing w:after="0" w:line="276" w:lineRule="auto"/>
        <w:jc w:val="both"/>
        <w:rPr>
          <w:del w:id="441" w:author="UUBG-CHIMGEE" w:date="2017-05-18T19:11:00Z"/>
          <w:rFonts w:ascii="Arial" w:hAnsi="Arial" w:cs="Arial"/>
          <w:sz w:val="24"/>
          <w:szCs w:val="24"/>
          <w:lang w:val="mn-MN"/>
        </w:rPr>
      </w:pPr>
    </w:p>
    <w:p w:rsidR="007632C9" w:rsidRPr="007632C9" w:rsidDel="00690758" w:rsidRDefault="007632C9">
      <w:pPr>
        <w:spacing w:after="0" w:line="276" w:lineRule="auto"/>
        <w:jc w:val="both"/>
        <w:rPr>
          <w:del w:id="442" w:author="UUBG-CHIMGEE" w:date="2017-05-18T19:11:00Z"/>
          <w:rFonts w:ascii="Arial" w:hAnsi="Arial" w:cs="Arial"/>
          <w:sz w:val="24"/>
          <w:szCs w:val="24"/>
          <w:lang w:val="mn-MN"/>
        </w:rPr>
      </w:pPr>
    </w:p>
    <w:p w:rsidR="007632C9" w:rsidRPr="007632C9" w:rsidDel="00690758" w:rsidRDefault="007632C9">
      <w:pPr>
        <w:spacing w:after="0" w:line="276" w:lineRule="auto"/>
        <w:jc w:val="both"/>
        <w:rPr>
          <w:del w:id="443" w:author="UUBG-CHIMGEE" w:date="2017-05-18T19:11:00Z"/>
          <w:rFonts w:ascii="Arial" w:hAnsi="Arial" w:cs="Arial"/>
          <w:sz w:val="24"/>
          <w:szCs w:val="24"/>
          <w:lang w:val="mn-MN"/>
        </w:rPr>
      </w:pPr>
    </w:p>
    <w:p w:rsidR="007632C9" w:rsidRPr="007632C9" w:rsidDel="00690758" w:rsidRDefault="007632C9">
      <w:pPr>
        <w:spacing w:after="0" w:line="276" w:lineRule="auto"/>
        <w:jc w:val="both"/>
        <w:rPr>
          <w:del w:id="444" w:author="UUBG-CHIMGEE" w:date="2017-05-18T19:11:00Z"/>
          <w:rFonts w:ascii="Arial" w:hAnsi="Arial" w:cs="Arial"/>
          <w:sz w:val="24"/>
          <w:szCs w:val="24"/>
          <w:lang w:val="mn-MN"/>
        </w:rPr>
      </w:pPr>
    </w:p>
    <w:p w:rsidR="007632C9" w:rsidRPr="007632C9" w:rsidDel="00690758" w:rsidRDefault="007632C9">
      <w:pPr>
        <w:spacing w:after="0" w:line="276" w:lineRule="auto"/>
        <w:jc w:val="both"/>
        <w:rPr>
          <w:del w:id="445" w:author="UUBG-CHIMGEE" w:date="2017-05-18T19:11:00Z"/>
          <w:rFonts w:ascii="Arial" w:hAnsi="Arial" w:cs="Arial"/>
          <w:sz w:val="24"/>
          <w:szCs w:val="24"/>
          <w:lang w:val="mn-MN"/>
        </w:rPr>
      </w:pPr>
    </w:p>
    <w:p w:rsidR="007632C9" w:rsidDel="00690758" w:rsidRDefault="007632C9">
      <w:pPr>
        <w:spacing w:after="0" w:line="276" w:lineRule="auto"/>
        <w:jc w:val="both"/>
        <w:rPr>
          <w:del w:id="446" w:author="UUBG-CHIMGEE" w:date="2017-05-18T19:11:00Z"/>
          <w:rFonts w:ascii="Arial" w:hAnsi="Arial" w:cs="Arial"/>
          <w:sz w:val="24"/>
          <w:szCs w:val="24"/>
          <w:lang w:val="mn-MN"/>
        </w:rPr>
      </w:pPr>
    </w:p>
    <w:p w:rsidR="001F2434" w:rsidDel="00690758" w:rsidRDefault="001F2434">
      <w:pPr>
        <w:spacing w:after="0" w:line="276" w:lineRule="auto"/>
        <w:jc w:val="both"/>
        <w:rPr>
          <w:del w:id="447" w:author="UUBG-CHIMGEE" w:date="2017-05-18T19:11:00Z"/>
          <w:rFonts w:ascii="Arial" w:hAnsi="Arial" w:cs="Arial"/>
          <w:sz w:val="24"/>
          <w:szCs w:val="24"/>
          <w:lang w:val="mn-MN"/>
        </w:rPr>
      </w:pPr>
    </w:p>
    <w:p w:rsidR="001F2434" w:rsidDel="00690758" w:rsidRDefault="001F2434">
      <w:pPr>
        <w:spacing w:after="0" w:line="276" w:lineRule="auto"/>
        <w:jc w:val="both"/>
        <w:rPr>
          <w:del w:id="448" w:author="UUBG-CHIMGEE" w:date="2017-05-18T19:11:00Z"/>
          <w:rFonts w:ascii="Arial" w:hAnsi="Arial" w:cs="Arial"/>
          <w:sz w:val="24"/>
          <w:szCs w:val="24"/>
          <w:lang w:val="mn-MN"/>
        </w:rPr>
      </w:pPr>
    </w:p>
    <w:p w:rsidR="001F2434" w:rsidDel="00690758" w:rsidRDefault="001F2434">
      <w:pPr>
        <w:spacing w:after="0" w:line="276" w:lineRule="auto"/>
        <w:jc w:val="both"/>
        <w:rPr>
          <w:del w:id="449" w:author="UUBG-CHIMGEE" w:date="2017-05-18T19:11:00Z"/>
          <w:rFonts w:ascii="Arial" w:hAnsi="Arial" w:cs="Arial"/>
          <w:sz w:val="24"/>
          <w:szCs w:val="24"/>
          <w:lang w:val="mn-MN"/>
        </w:rPr>
      </w:pPr>
    </w:p>
    <w:p w:rsidR="001F2434" w:rsidDel="00690758" w:rsidRDefault="001F2434">
      <w:pPr>
        <w:spacing w:after="0" w:line="276" w:lineRule="auto"/>
        <w:jc w:val="both"/>
        <w:rPr>
          <w:del w:id="450" w:author="UUBG-CHIMGEE" w:date="2017-05-18T19:11:00Z"/>
          <w:rFonts w:ascii="Arial" w:hAnsi="Arial" w:cs="Arial"/>
          <w:sz w:val="24"/>
          <w:szCs w:val="24"/>
          <w:lang w:val="mn-MN"/>
        </w:rPr>
      </w:pPr>
    </w:p>
    <w:p w:rsidR="001F2434" w:rsidDel="00690758" w:rsidRDefault="001F2434">
      <w:pPr>
        <w:spacing w:after="0" w:line="276" w:lineRule="auto"/>
        <w:jc w:val="both"/>
        <w:rPr>
          <w:del w:id="451" w:author="UUBG-CHIMGEE" w:date="2017-05-18T19:11:00Z"/>
          <w:rFonts w:ascii="Arial" w:hAnsi="Arial" w:cs="Arial"/>
          <w:sz w:val="24"/>
          <w:szCs w:val="24"/>
          <w:lang w:val="mn-MN"/>
        </w:rPr>
      </w:pPr>
    </w:p>
    <w:p w:rsidR="001F2434" w:rsidDel="00690758" w:rsidRDefault="001F2434">
      <w:pPr>
        <w:spacing w:after="0" w:line="276" w:lineRule="auto"/>
        <w:jc w:val="both"/>
        <w:rPr>
          <w:del w:id="452" w:author="UUBG-CHIMGEE" w:date="2017-05-18T19:11:00Z"/>
          <w:rFonts w:ascii="Arial" w:hAnsi="Arial" w:cs="Arial"/>
          <w:sz w:val="24"/>
          <w:szCs w:val="24"/>
          <w:lang w:val="mn-MN"/>
        </w:rPr>
      </w:pPr>
    </w:p>
    <w:p w:rsidR="001F2434" w:rsidDel="00690758" w:rsidRDefault="001F2434">
      <w:pPr>
        <w:spacing w:after="0" w:line="276" w:lineRule="auto"/>
        <w:jc w:val="both"/>
        <w:rPr>
          <w:del w:id="453" w:author="UUBG-CHIMGEE" w:date="2017-05-18T19:11:00Z"/>
          <w:rFonts w:ascii="Arial" w:hAnsi="Arial" w:cs="Arial"/>
          <w:sz w:val="24"/>
          <w:szCs w:val="24"/>
          <w:lang w:val="mn-MN"/>
        </w:rPr>
      </w:pPr>
    </w:p>
    <w:p w:rsidR="001F2434" w:rsidDel="00690758" w:rsidRDefault="001F2434">
      <w:pPr>
        <w:spacing w:after="0" w:line="276" w:lineRule="auto"/>
        <w:jc w:val="both"/>
        <w:rPr>
          <w:del w:id="454" w:author="UUBG-CHIMGEE" w:date="2017-05-18T19:11:00Z"/>
          <w:rFonts w:ascii="Arial" w:hAnsi="Arial" w:cs="Arial"/>
          <w:sz w:val="24"/>
          <w:szCs w:val="24"/>
          <w:lang w:val="mn-MN"/>
        </w:rPr>
      </w:pPr>
    </w:p>
    <w:p w:rsidR="001F2434" w:rsidDel="00690758" w:rsidRDefault="001F2434">
      <w:pPr>
        <w:spacing w:after="0" w:line="276" w:lineRule="auto"/>
        <w:jc w:val="both"/>
        <w:rPr>
          <w:del w:id="455" w:author="UUBG-CHIMGEE" w:date="2017-05-18T19:11:00Z"/>
          <w:rFonts w:ascii="Arial" w:hAnsi="Arial" w:cs="Arial"/>
          <w:sz w:val="24"/>
          <w:szCs w:val="24"/>
          <w:lang w:val="mn-MN"/>
        </w:rPr>
      </w:pPr>
    </w:p>
    <w:p w:rsidR="001F2434" w:rsidDel="00690758" w:rsidRDefault="001F2434">
      <w:pPr>
        <w:spacing w:after="0" w:line="276" w:lineRule="auto"/>
        <w:jc w:val="both"/>
        <w:rPr>
          <w:del w:id="456" w:author="UUBG-CHIMGEE" w:date="2017-05-18T19:11:00Z"/>
          <w:rFonts w:ascii="Arial" w:hAnsi="Arial" w:cs="Arial"/>
          <w:sz w:val="24"/>
          <w:szCs w:val="24"/>
          <w:lang w:val="mn-MN"/>
        </w:rPr>
      </w:pPr>
    </w:p>
    <w:p w:rsidR="001F2434" w:rsidDel="00690758" w:rsidRDefault="001F2434">
      <w:pPr>
        <w:spacing w:after="0" w:line="276" w:lineRule="auto"/>
        <w:jc w:val="both"/>
        <w:rPr>
          <w:del w:id="457" w:author="UUBG-CHIMGEE" w:date="2017-05-18T19:11:00Z"/>
          <w:rFonts w:ascii="Arial" w:hAnsi="Arial" w:cs="Arial"/>
          <w:sz w:val="24"/>
          <w:szCs w:val="24"/>
          <w:lang w:val="mn-MN"/>
        </w:rPr>
      </w:pPr>
    </w:p>
    <w:p w:rsidR="001F2434" w:rsidDel="00690758" w:rsidRDefault="001F2434">
      <w:pPr>
        <w:spacing w:after="0" w:line="276" w:lineRule="auto"/>
        <w:jc w:val="both"/>
        <w:rPr>
          <w:del w:id="458" w:author="UUBG-CHIMGEE" w:date="2017-05-18T19:11:00Z"/>
          <w:rFonts w:ascii="Arial" w:hAnsi="Arial" w:cs="Arial"/>
          <w:sz w:val="24"/>
          <w:szCs w:val="24"/>
          <w:lang w:val="mn-MN"/>
        </w:rPr>
      </w:pPr>
    </w:p>
    <w:p w:rsidR="001F2434" w:rsidDel="00690758" w:rsidRDefault="001F2434">
      <w:pPr>
        <w:spacing w:after="0" w:line="276" w:lineRule="auto"/>
        <w:jc w:val="both"/>
        <w:rPr>
          <w:del w:id="459" w:author="UUBG-CHIMGEE" w:date="2017-05-18T19:11:00Z"/>
          <w:rFonts w:ascii="Arial" w:hAnsi="Arial" w:cs="Arial"/>
          <w:sz w:val="24"/>
          <w:szCs w:val="24"/>
          <w:lang w:val="mn-MN"/>
        </w:rPr>
      </w:pPr>
    </w:p>
    <w:p w:rsidR="004C5CB0" w:rsidDel="00690758" w:rsidRDefault="004C5CB0">
      <w:pPr>
        <w:spacing w:after="0" w:line="240" w:lineRule="auto"/>
        <w:jc w:val="right"/>
        <w:rPr>
          <w:del w:id="460" w:author="UUBG-CHIMGEE" w:date="2017-05-18T19:11:00Z"/>
          <w:rFonts w:ascii="Arial" w:eastAsia="Calibri" w:hAnsi="Arial" w:cs="Arial"/>
          <w:sz w:val="24"/>
          <w:szCs w:val="24"/>
          <w:lang w:val="mn-MN"/>
        </w:rPr>
      </w:pPr>
      <w:del w:id="461" w:author="UUBG-CHIMGEE" w:date="2017-05-18T19:11:00Z">
        <w:r w:rsidRPr="001F2434" w:rsidDel="00690758">
          <w:rPr>
            <w:rFonts w:ascii="Arial" w:eastAsia="Calibri" w:hAnsi="Arial" w:cs="Arial"/>
            <w:sz w:val="24"/>
            <w:szCs w:val="24"/>
            <w:lang w:val="mn-MN"/>
          </w:rPr>
          <w:delText>Сангийн сайд</w:delText>
        </w:r>
        <w:r w:rsidDel="00690758">
          <w:rPr>
            <w:rFonts w:ascii="Arial" w:eastAsia="Calibri" w:hAnsi="Arial" w:cs="Arial"/>
            <w:sz w:val="24"/>
            <w:szCs w:val="24"/>
            <w:lang w:val="mn-MN"/>
          </w:rPr>
          <w:delText xml:space="preserve">, </w:delText>
        </w:r>
        <w:r w:rsidR="001F2434" w:rsidRPr="001F2434" w:rsidDel="00690758">
          <w:rPr>
            <w:rFonts w:ascii="Arial" w:eastAsia="Calibri" w:hAnsi="Arial" w:cs="Arial"/>
            <w:sz w:val="24"/>
            <w:szCs w:val="24"/>
            <w:lang w:val="mn-MN"/>
          </w:rPr>
          <w:delText xml:space="preserve">Уул уурхай, хүнд үйлдвэрийн </w:delText>
        </w:r>
      </w:del>
    </w:p>
    <w:p w:rsidR="001F2434" w:rsidRPr="007F4CAD" w:rsidDel="00690758" w:rsidRDefault="004C5CB0">
      <w:pPr>
        <w:spacing w:after="0" w:line="240" w:lineRule="auto"/>
        <w:jc w:val="right"/>
        <w:rPr>
          <w:del w:id="462" w:author="UUBG-CHIMGEE" w:date="2017-05-18T19:11:00Z"/>
          <w:rFonts w:ascii="Arial" w:eastAsia="Calibri" w:hAnsi="Arial" w:cs="Arial"/>
          <w:sz w:val="24"/>
          <w:szCs w:val="24"/>
          <w:highlight w:val="yellow"/>
          <w:lang w:val="mn-MN"/>
          <w:rPrChange w:id="463" w:author="UUBG-CHIMGEE" w:date="2017-05-18T18:50:00Z">
            <w:rPr>
              <w:del w:id="464" w:author="UUBG-CHIMGEE" w:date="2017-05-18T19:11:00Z"/>
              <w:rFonts w:ascii="Arial" w:eastAsia="Calibri" w:hAnsi="Arial" w:cs="Arial"/>
              <w:sz w:val="24"/>
              <w:szCs w:val="24"/>
              <w:lang w:val="mn-MN"/>
            </w:rPr>
          </w:rPrChange>
        </w:rPr>
      </w:pPr>
      <w:del w:id="465" w:author="UUBG-CHIMGEE" w:date="2017-05-18T19:11:00Z">
        <w:r w:rsidRPr="007F4CAD" w:rsidDel="00690758">
          <w:rPr>
            <w:rFonts w:ascii="Arial" w:eastAsia="Calibri" w:hAnsi="Arial" w:cs="Arial"/>
            <w:sz w:val="24"/>
            <w:szCs w:val="24"/>
            <w:highlight w:val="yellow"/>
            <w:lang w:val="mn-MN"/>
            <w:rPrChange w:id="466" w:author="UUBG-CHIMGEE" w:date="2017-05-18T18:50:00Z">
              <w:rPr>
                <w:rFonts w:ascii="Arial" w:eastAsia="Calibri" w:hAnsi="Arial" w:cs="Arial"/>
                <w:sz w:val="24"/>
                <w:szCs w:val="24"/>
                <w:lang w:val="mn-MN"/>
              </w:rPr>
            </w:rPrChange>
          </w:rPr>
          <w:delText>сайд</w:delText>
        </w:r>
        <w:r w:rsidR="001F2434" w:rsidRPr="007F4CAD" w:rsidDel="00690758">
          <w:rPr>
            <w:rFonts w:ascii="Arial" w:eastAsia="Calibri" w:hAnsi="Arial" w:cs="Arial"/>
            <w:sz w:val="24"/>
            <w:szCs w:val="24"/>
            <w:highlight w:val="yellow"/>
            <w:lang w:val="mn-MN"/>
            <w:rPrChange w:id="467" w:author="UUBG-CHIMGEE" w:date="2017-05-18T18:50:00Z">
              <w:rPr>
                <w:rFonts w:ascii="Arial" w:eastAsia="Calibri" w:hAnsi="Arial" w:cs="Arial"/>
                <w:sz w:val="24"/>
                <w:szCs w:val="24"/>
                <w:lang w:val="mn-MN"/>
              </w:rPr>
            </w:rPrChange>
          </w:rPr>
          <w:delText>ын</w:delText>
        </w:r>
        <w:r w:rsidRPr="007F4CAD" w:rsidDel="00690758">
          <w:rPr>
            <w:rFonts w:ascii="Arial" w:eastAsia="Calibri" w:hAnsi="Arial" w:cs="Arial"/>
            <w:sz w:val="24"/>
            <w:szCs w:val="24"/>
            <w:highlight w:val="yellow"/>
            <w:lang w:val="mn-MN"/>
            <w:rPrChange w:id="468" w:author="UUBG-CHIMGEE" w:date="2017-05-18T18:50:00Z">
              <w:rPr>
                <w:rFonts w:ascii="Arial" w:eastAsia="Calibri" w:hAnsi="Arial" w:cs="Arial"/>
                <w:sz w:val="24"/>
                <w:szCs w:val="24"/>
                <w:lang w:val="mn-MN"/>
              </w:rPr>
            </w:rPrChange>
          </w:rPr>
          <w:delText xml:space="preserve"> </w:delText>
        </w:r>
        <w:r w:rsidR="001F2434" w:rsidRPr="007F4CAD" w:rsidDel="00690758">
          <w:rPr>
            <w:rFonts w:ascii="Arial" w:eastAsia="Calibri" w:hAnsi="Arial" w:cs="Arial"/>
            <w:sz w:val="24"/>
            <w:szCs w:val="24"/>
            <w:highlight w:val="yellow"/>
            <w:lang w:val="mn-MN"/>
            <w:rPrChange w:id="469" w:author="UUBG-CHIMGEE" w:date="2017-05-18T18:50:00Z">
              <w:rPr>
                <w:rFonts w:ascii="Arial" w:eastAsia="Calibri" w:hAnsi="Arial" w:cs="Arial"/>
                <w:sz w:val="24"/>
                <w:szCs w:val="24"/>
                <w:lang w:val="mn-MN"/>
              </w:rPr>
            </w:rPrChange>
          </w:rPr>
          <w:delText xml:space="preserve">2017 оны ... дугаар сарын ... өдрийн </w:delText>
        </w:r>
      </w:del>
    </w:p>
    <w:p w:rsidR="001F2434" w:rsidRPr="001F2434" w:rsidDel="00690758" w:rsidRDefault="001F2434">
      <w:pPr>
        <w:spacing w:after="0" w:line="240" w:lineRule="auto"/>
        <w:jc w:val="right"/>
        <w:rPr>
          <w:del w:id="470" w:author="UUBG-CHIMGEE" w:date="2017-05-18T19:11:00Z"/>
          <w:rFonts w:ascii="Arial" w:eastAsia="Calibri" w:hAnsi="Arial" w:cs="Arial"/>
          <w:sz w:val="24"/>
          <w:szCs w:val="24"/>
          <w:lang w:val="mn-MN"/>
        </w:rPr>
      </w:pPr>
      <w:del w:id="471" w:author="UUBG-CHIMGEE" w:date="2017-05-18T19:11:00Z">
        <w:r w:rsidRPr="007F4CAD" w:rsidDel="00690758">
          <w:rPr>
            <w:rFonts w:ascii="Arial" w:eastAsia="Calibri" w:hAnsi="Arial" w:cs="Arial"/>
            <w:sz w:val="24"/>
            <w:szCs w:val="24"/>
            <w:highlight w:val="yellow"/>
            <w:lang w:val="mn-MN"/>
            <w:rPrChange w:id="472" w:author="UUBG-CHIMGEE" w:date="2017-05-18T18:50:00Z">
              <w:rPr>
                <w:rFonts w:ascii="Arial" w:eastAsia="Calibri" w:hAnsi="Arial" w:cs="Arial"/>
                <w:sz w:val="24"/>
                <w:szCs w:val="24"/>
                <w:lang w:val="mn-MN"/>
              </w:rPr>
            </w:rPrChange>
          </w:rPr>
          <w:delText>... / ... дугаар хамтарсан тушаалын тавдугаар хавсралт</w:delText>
        </w:r>
      </w:del>
    </w:p>
    <w:p w:rsidR="001F2434" w:rsidRPr="001F2434" w:rsidDel="00690758" w:rsidRDefault="001F2434">
      <w:pPr>
        <w:spacing w:after="0" w:line="240" w:lineRule="auto"/>
        <w:rPr>
          <w:del w:id="473" w:author="UUBG-CHIMGEE" w:date="2017-05-18T19:11:00Z"/>
          <w:rFonts w:ascii="Arial" w:eastAsia="Calibri" w:hAnsi="Arial" w:cs="Arial"/>
          <w:sz w:val="24"/>
          <w:szCs w:val="24"/>
          <w:lang w:val="mn-MN"/>
        </w:rPr>
      </w:pPr>
    </w:p>
    <w:p w:rsidR="004C5CB0" w:rsidDel="00690758" w:rsidRDefault="004C5CB0">
      <w:pPr>
        <w:spacing w:after="0" w:line="240" w:lineRule="auto"/>
        <w:jc w:val="right"/>
        <w:rPr>
          <w:del w:id="474" w:author="UUBG-CHIMGEE" w:date="2017-05-18T19:11:00Z"/>
          <w:rFonts w:ascii="Arial" w:eastAsia="Calibri" w:hAnsi="Arial" w:cs="Arial"/>
          <w:sz w:val="24"/>
          <w:szCs w:val="24"/>
          <w:lang w:val="mn-MN"/>
        </w:rPr>
      </w:pPr>
    </w:p>
    <w:p w:rsidR="004C5CB0" w:rsidDel="00690758" w:rsidRDefault="004C5CB0">
      <w:pPr>
        <w:spacing w:after="0" w:line="240" w:lineRule="auto"/>
        <w:jc w:val="right"/>
        <w:rPr>
          <w:del w:id="475" w:author="UUBG-CHIMGEE" w:date="2017-05-18T19:11:00Z"/>
          <w:rFonts w:ascii="Arial" w:eastAsia="Calibri" w:hAnsi="Arial" w:cs="Arial"/>
          <w:sz w:val="24"/>
          <w:szCs w:val="24"/>
          <w:lang w:val="mn-MN"/>
        </w:rPr>
      </w:pPr>
    </w:p>
    <w:p w:rsidR="004C5CB0" w:rsidDel="00690758" w:rsidRDefault="004C5CB0">
      <w:pPr>
        <w:spacing w:after="0" w:line="240" w:lineRule="auto"/>
        <w:jc w:val="right"/>
        <w:rPr>
          <w:del w:id="476" w:author="UUBG-CHIMGEE" w:date="2017-05-18T19:11:00Z"/>
          <w:rFonts w:ascii="Arial" w:eastAsia="Calibri" w:hAnsi="Arial" w:cs="Arial"/>
          <w:sz w:val="24"/>
          <w:szCs w:val="24"/>
          <w:lang w:val="mn-MN"/>
        </w:rPr>
      </w:pPr>
    </w:p>
    <w:p w:rsidR="004C5CB0" w:rsidRPr="004C5CB0" w:rsidDel="00690758" w:rsidRDefault="004C5CB0">
      <w:pPr>
        <w:spacing w:after="0" w:line="240" w:lineRule="auto"/>
        <w:jc w:val="right"/>
        <w:rPr>
          <w:del w:id="477" w:author="UUBG-CHIMGEE" w:date="2017-05-18T19:11:00Z"/>
          <w:rFonts w:ascii="Arial" w:eastAsia="Calibri" w:hAnsi="Arial" w:cs="Arial"/>
          <w:b/>
          <w:sz w:val="24"/>
          <w:szCs w:val="24"/>
          <w:lang w:val="mn-MN"/>
        </w:rPr>
      </w:pPr>
      <w:del w:id="478" w:author="UUBG-CHIMGEE" w:date="2017-05-18T19:11:00Z">
        <w:r w:rsidRPr="004C5CB0" w:rsidDel="00690758">
          <w:rPr>
            <w:rFonts w:ascii="Arial" w:eastAsia="Calibri" w:hAnsi="Arial" w:cs="Arial"/>
            <w:b/>
            <w:szCs w:val="24"/>
            <w:lang w:val="mn-MN"/>
          </w:rPr>
          <w:delText>ҮНЭТ МЕТАЛЛ ХАЙЛАХ</w:delText>
        </w:r>
        <w:r w:rsidRPr="004C5CB0" w:rsidDel="00690758">
          <w:rPr>
            <w:rFonts w:ascii="Arial" w:eastAsia="Calibri" w:hAnsi="Arial" w:cs="Arial"/>
            <w:b/>
            <w:sz w:val="24"/>
            <w:szCs w:val="24"/>
            <w:lang w:val="mn-MN"/>
          </w:rPr>
          <w:delText xml:space="preserve"> АКТ </w:delText>
        </w:r>
      </w:del>
    </w:p>
    <w:p w:rsidR="004C5CB0" w:rsidRPr="004C5CB0" w:rsidDel="00690758" w:rsidRDefault="004C5CB0">
      <w:pPr>
        <w:spacing w:after="0" w:line="240" w:lineRule="auto"/>
        <w:jc w:val="right"/>
        <w:rPr>
          <w:del w:id="479" w:author="UUBG-CHIMGEE" w:date="2017-05-18T19:11:00Z"/>
          <w:rFonts w:ascii="Arial" w:eastAsia="Calibri" w:hAnsi="Arial" w:cs="Arial"/>
          <w:sz w:val="24"/>
          <w:szCs w:val="24"/>
          <w:lang w:val="mn-MN"/>
        </w:rPr>
      </w:pPr>
      <w:del w:id="480" w:author="UUBG-CHIMGEE" w:date="2017-05-18T19:11:00Z">
        <w:r w:rsidRPr="004C5CB0" w:rsidDel="00690758">
          <w:rPr>
            <w:rFonts w:ascii="Arial" w:eastAsia="Calibri" w:hAnsi="Arial" w:cs="Arial"/>
            <w:sz w:val="24"/>
            <w:szCs w:val="24"/>
            <w:lang w:val="mn-MN"/>
          </w:rPr>
          <w:delText>...........................................................................</w:delText>
        </w:r>
      </w:del>
    </w:p>
    <w:p w:rsidR="004C5CB0" w:rsidRPr="004C5CB0" w:rsidDel="00690758" w:rsidRDefault="004C5CB0">
      <w:pPr>
        <w:spacing w:after="0" w:line="240" w:lineRule="auto"/>
        <w:jc w:val="right"/>
        <w:rPr>
          <w:del w:id="481" w:author="UUBG-CHIMGEE" w:date="2017-05-18T19:11:00Z"/>
          <w:rFonts w:ascii="Arial" w:eastAsia="Calibri" w:hAnsi="Arial" w:cs="Arial"/>
          <w:sz w:val="24"/>
          <w:szCs w:val="24"/>
          <w:lang w:val="mn-MN"/>
        </w:rPr>
      </w:pPr>
      <w:del w:id="482" w:author="UUBG-CHIMGEE" w:date="2017-05-18T19:11:00Z">
        <w:r w:rsidRPr="004C5CB0" w:rsidDel="00690758">
          <w:rPr>
            <w:rFonts w:ascii="Arial" w:eastAsia="Calibri" w:hAnsi="Arial" w:cs="Arial"/>
            <w:sz w:val="24"/>
            <w:szCs w:val="24"/>
            <w:lang w:val="mn-MN"/>
          </w:rPr>
          <w:delText>...........................................................................</w:delText>
        </w:r>
      </w:del>
    </w:p>
    <w:p w:rsidR="004C5CB0" w:rsidRPr="004C5CB0" w:rsidDel="00690758" w:rsidRDefault="004C5CB0">
      <w:pPr>
        <w:spacing w:after="0" w:line="240" w:lineRule="auto"/>
        <w:jc w:val="right"/>
        <w:rPr>
          <w:del w:id="483" w:author="UUBG-CHIMGEE" w:date="2017-05-18T19:11:00Z"/>
          <w:rFonts w:ascii="Arial" w:eastAsia="Calibri" w:hAnsi="Arial" w:cs="Arial"/>
          <w:sz w:val="20"/>
          <w:szCs w:val="24"/>
          <w:lang w:val="mn-MN"/>
        </w:rPr>
      </w:pPr>
      <w:del w:id="484" w:author="UUBG-CHIMGEE" w:date="2017-05-18T19:11:00Z">
        <w:r w:rsidRPr="004C5CB0" w:rsidDel="00690758">
          <w:rPr>
            <w:rFonts w:ascii="Arial" w:eastAsia="Calibri" w:hAnsi="Arial" w:cs="Arial"/>
            <w:sz w:val="20"/>
            <w:szCs w:val="24"/>
          </w:rPr>
          <w:delText>(</w:delText>
        </w:r>
        <w:r w:rsidRPr="004C5CB0" w:rsidDel="00690758">
          <w:rPr>
            <w:rFonts w:ascii="Arial" w:eastAsia="Calibri" w:hAnsi="Arial" w:cs="Arial"/>
            <w:sz w:val="20"/>
            <w:szCs w:val="24"/>
            <w:lang w:val="mn-MN"/>
          </w:rPr>
          <w:delText>байгууллагын нэр</w:delText>
        </w:r>
        <w:r w:rsidRPr="004C5CB0" w:rsidDel="00690758">
          <w:rPr>
            <w:rFonts w:ascii="Arial" w:eastAsia="Calibri" w:hAnsi="Arial" w:cs="Arial"/>
            <w:sz w:val="20"/>
            <w:szCs w:val="24"/>
          </w:rPr>
          <w:delText>)</w:delText>
        </w:r>
        <w:r w:rsidRPr="004C5CB0" w:rsidDel="00690758">
          <w:rPr>
            <w:rFonts w:ascii="Arial" w:eastAsia="Calibri" w:hAnsi="Arial" w:cs="Arial"/>
            <w:sz w:val="20"/>
            <w:szCs w:val="24"/>
            <w:lang w:val="mn-MN"/>
          </w:rPr>
          <w:delText xml:space="preserve"> </w:delText>
        </w:r>
      </w:del>
    </w:p>
    <w:p w:rsidR="004C5CB0" w:rsidRPr="004C5CB0" w:rsidDel="00690758" w:rsidRDefault="004C5CB0">
      <w:pPr>
        <w:spacing w:after="0" w:line="240" w:lineRule="auto"/>
        <w:jc w:val="right"/>
        <w:rPr>
          <w:del w:id="485" w:author="UUBG-CHIMGEE" w:date="2017-05-18T19:11:00Z"/>
          <w:rFonts w:ascii="Arial" w:eastAsia="Calibri" w:hAnsi="Arial" w:cs="Arial"/>
          <w:sz w:val="24"/>
          <w:szCs w:val="24"/>
          <w:lang w:val="mn-MN"/>
        </w:rPr>
      </w:pPr>
      <w:del w:id="486" w:author="UUBG-CHIMGEE" w:date="2017-05-18T19:11:00Z">
        <w:r w:rsidRPr="004C5CB0" w:rsidDel="00690758">
          <w:rPr>
            <w:rFonts w:ascii="Arial" w:eastAsia="Calibri" w:hAnsi="Arial" w:cs="Arial"/>
            <w:sz w:val="24"/>
            <w:szCs w:val="24"/>
            <w:lang w:val="mn-MN"/>
          </w:rPr>
          <w:delText xml:space="preserve">  </w:delText>
        </w:r>
      </w:del>
    </w:p>
    <w:p w:rsidR="004C5CB0" w:rsidRPr="004C5CB0" w:rsidDel="00690758" w:rsidRDefault="004C5CB0">
      <w:pPr>
        <w:spacing w:after="0" w:line="240" w:lineRule="auto"/>
        <w:rPr>
          <w:del w:id="487" w:author="UUBG-CHIMGEE" w:date="2017-05-18T19:11:00Z"/>
          <w:rFonts w:ascii="Arial" w:eastAsia="Calibri" w:hAnsi="Arial" w:cs="Arial"/>
          <w:sz w:val="20"/>
          <w:szCs w:val="24"/>
          <w:lang w:val="mn-MN"/>
        </w:rPr>
      </w:pPr>
      <w:del w:id="488" w:author="UUBG-CHIMGEE" w:date="2017-05-18T19:11:00Z">
        <w:r w:rsidRPr="004C5CB0" w:rsidDel="00690758">
          <w:rPr>
            <w:rFonts w:ascii="Arial" w:eastAsia="Calibri" w:hAnsi="Arial" w:cs="Arial"/>
            <w:sz w:val="20"/>
            <w:szCs w:val="24"/>
          </w:rPr>
          <w:delText>(</w:delText>
        </w:r>
        <w:r w:rsidRPr="004C5CB0" w:rsidDel="00690758">
          <w:rPr>
            <w:rFonts w:ascii="Arial" w:eastAsia="Calibri" w:hAnsi="Arial" w:cs="Arial"/>
            <w:sz w:val="20"/>
            <w:szCs w:val="24"/>
            <w:lang w:val="mn-MN"/>
          </w:rPr>
          <w:delText>жин граммаар</w:delText>
        </w:r>
        <w:r w:rsidRPr="004C5CB0" w:rsidDel="00690758">
          <w:rPr>
            <w:rFonts w:ascii="Arial" w:eastAsia="Calibri" w:hAnsi="Arial" w:cs="Arial"/>
            <w:sz w:val="20"/>
            <w:szCs w:val="24"/>
          </w:rPr>
          <w:delText>)</w:delText>
        </w:r>
        <w:r w:rsidRPr="004C5CB0" w:rsidDel="00690758">
          <w:rPr>
            <w:rFonts w:ascii="Arial" w:eastAsia="Calibri" w:hAnsi="Arial" w:cs="Arial"/>
            <w:sz w:val="20"/>
            <w:szCs w:val="24"/>
            <w:lang w:val="mn-MN"/>
          </w:rPr>
          <w:delText xml:space="preserve"> </w:delText>
        </w:r>
      </w:del>
    </w:p>
    <w:p w:rsidR="004C5CB0" w:rsidRPr="004C5CB0" w:rsidDel="00690758" w:rsidRDefault="004C5CB0">
      <w:pPr>
        <w:spacing w:after="0" w:line="240" w:lineRule="auto"/>
        <w:rPr>
          <w:del w:id="489" w:author="UUBG-CHIMGEE" w:date="2017-05-18T19:11:00Z"/>
          <w:rFonts w:ascii="Arial" w:eastAsia="Calibri" w:hAnsi="Arial" w:cs="Arial"/>
          <w:sz w:val="24"/>
          <w:szCs w:val="24"/>
          <w:lang w:val="mn-MN"/>
        </w:rPr>
      </w:pPr>
      <w:del w:id="490" w:author="UUBG-CHIMGEE" w:date="2017-05-18T19:11:00Z">
        <w:r w:rsidRPr="004C5CB0" w:rsidDel="00690758">
          <w:rPr>
            <w:rFonts w:ascii="Arial" w:eastAsia="Calibri" w:hAnsi="Arial" w:cs="Arial"/>
            <w:sz w:val="24"/>
            <w:szCs w:val="24"/>
            <w:lang w:val="mn-MN"/>
          </w:rPr>
          <w:delText xml:space="preserve">  </w:delText>
        </w:r>
      </w:del>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
        <w:gridCol w:w="1510"/>
        <w:gridCol w:w="1524"/>
        <w:gridCol w:w="1846"/>
        <w:gridCol w:w="1604"/>
        <w:gridCol w:w="2312"/>
      </w:tblGrid>
      <w:tr w:rsidR="004C5CB0" w:rsidRPr="004C5CB0" w:rsidDel="00690758" w:rsidTr="003D2A86">
        <w:trPr>
          <w:del w:id="491" w:author="UUBG-CHIMGEE" w:date="2017-05-18T19:11:00Z"/>
        </w:trPr>
        <w:tc>
          <w:tcPr>
            <w:tcW w:w="558" w:type="dxa"/>
            <w:vAlign w:val="center"/>
          </w:tcPr>
          <w:p w:rsidR="004C5CB0" w:rsidRPr="004C5CB0" w:rsidDel="00690758" w:rsidRDefault="004C5CB0">
            <w:pPr>
              <w:spacing w:after="0" w:line="240" w:lineRule="auto"/>
              <w:jc w:val="center"/>
              <w:rPr>
                <w:del w:id="492" w:author="UUBG-CHIMGEE" w:date="2017-05-18T19:11:00Z"/>
                <w:rFonts w:ascii="Arial" w:eastAsia="Calibri" w:hAnsi="Arial" w:cs="Arial"/>
                <w:sz w:val="24"/>
                <w:szCs w:val="24"/>
                <w:lang w:val="mn-MN"/>
              </w:rPr>
            </w:pPr>
            <w:del w:id="493" w:author="UUBG-CHIMGEE" w:date="2017-05-18T19:11:00Z">
              <w:r w:rsidRPr="004C5CB0" w:rsidDel="00690758">
                <w:rPr>
                  <w:rFonts w:ascii="Arial" w:eastAsia="Calibri" w:hAnsi="Arial" w:cs="Arial"/>
                  <w:sz w:val="24"/>
                  <w:szCs w:val="24"/>
                  <w:lang w:val="mn-MN"/>
                </w:rPr>
                <w:delText>№</w:delText>
              </w:r>
            </w:del>
          </w:p>
        </w:tc>
        <w:tc>
          <w:tcPr>
            <w:tcW w:w="1530" w:type="dxa"/>
            <w:vAlign w:val="center"/>
          </w:tcPr>
          <w:p w:rsidR="004C5CB0" w:rsidRPr="004C5CB0" w:rsidDel="00690758" w:rsidRDefault="004C5CB0">
            <w:pPr>
              <w:spacing w:after="0" w:line="240" w:lineRule="auto"/>
              <w:jc w:val="center"/>
              <w:rPr>
                <w:del w:id="494" w:author="UUBG-CHIMGEE" w:date="2017-05-18T19:11:00Z"/>
                <w:rFonts w:ascii="Arial" w:eastAsia="Calibri" w:hAnsi="Arial" w:cs="Arial"/>
                <w:sz w:val="24"/>
                <w:szCs w:val="24"/>
                <w:lang w:val="mn-MN"/>
              </w:rPr>
            </w:pPr>
            <w:del w:id="495" w:author="UUBG-CHIMGEE" w:date="2017-05-18T19:11:00Z">
              <w:r w:rsidRPr="004C5CB0" w:rsidDel="00690758">
                <w:rPr>
                  <w:rFonts w:ascii="Arial" w:eastAsia="Calibri" w:hAnsi="Arial" w:cs="Arial"/>
                  <w:sz w:val="24"/>
                  <w:szCs w:val="24"/>
                  <w:lang w:val="mn-MN"/>
                </w:rPr>
                <w:delText>Үнэт металлын нэр</w:delText>
              </w:r>
            </w:del>
          </w:p>
        </w:tc>
        <w:tc>
          <w:tcPr>
            <w:tcW w:w="1530" w:type="dxa"/>
            <w:vAlign w:val="center"/>
          </w:tcPr>
          <w:p w:rsidR="004C5CB0" w:rsidRPr="004C5CB0" w:rsidDel="00690758" w:rsidRDefault="004C5CB0">
            <w:pPr>
              <w:spacing w:after="0" w:line="240" w:lineRule="auto"/>
              <w:jc w:val="center"/>
              <w:rPr>
                <w:del w:id="496" w:author="UUBG-CHIMGEE" w:date="2017-05-18T19:11:00Z"/>
                <w:rFonts w:ascii="Arial" w:eastAsia="Calibri" w:hAnsi="Arial" w:cs="Arial"/>
                <w:sz w:val="24"/>
                <w:szCs w:val="24"/>
                <w:lang w:val="mn-MN"/>
              </w:rPr>
            </w:pPr>
            <w:del w:id="497" w:author="UUBG-CHIMGEE" w:date="2017-05-18T19:11:00Z">
              <w:r w:rsidRPr="004C5CB0" w:rsidDel="00690758">
                <w:rPr>
                  <w:rFonts w:ascii="Arial" w:eastAsia="Calibri" w:hAnsi="Arial" w:cs="Arial"/>
                  <w:sz w:val="24"/>
                  <w:szCs w:val="24"/>
                  <w:lang w:val="mn-MN"/>
                </w:rPr>
                <w:delText>Хайлалтын өмнөх жин</w:delText>
              </w:r>
            </w:del>
          </w:p>
        </w:tc>
        <w:tc>
          <w:tcPr>
            <w:tcW w:w="1890" w:type="dxa"/>
            <w:vAlign w:val="center"/>
          </w:tcPr>
          <w:p w:rsidR="004C5CB0" w:rsidRPr="004C5CB0" w:rsidDel="00690758" w:rsidRDefault="004C5CB0">
            <w:pPr>
              <w:spacing w:after="0" w:line="240" w:lineRule="auto"/>
              <w:jc w:val="center"/>
              <w:rPr>
                <w:del w:id="498" w:author="UUBG-CHIMGEE" w:date="2017-05-18T19:11:00Z"/>
                <w:rFonts w:ascii="Arial" w:eastAsia="Calibri" w:hAnsi="Arial" w:cs="Arial"/>
                <w:sz w:val="24"/>
                <w:szCs w:val="24"/>
                <w:lang w:val="mn-MN"/>
              </w:rPr>
            </w:pPr>
            <w:del w:id="499" w:author="UUBG-CHIMGEE" w:date="2017-05-18T19:11:00Z">
              <w:r w:rsidRPr="004C5CB0" w:rsidDel="00690758">
                <w:rPr>
                  <w:rFonts w:ascii="Arial" w:eastAsia="Calibri" w:hAnsi="Arial" w:cs="Arial"/>
                  <w:sz w:val="24"/>
                  <w:szCs w:val="24"/>
                  <w:lang w:val="mn-MN"/>
                </w:rPr>
                <w:delText>Хайлалтын дараах жин</w:delText>
              </w:r>
            </w:del>
          </w:p>
        </w:tc>
        <w:tc>
          <w:tcPr>
            <w:tcW w:w="1620" w:type="dxa"/>
            <w:vAlign w:val="center"/>
          </w:tcPr>
          <w:p w:rsidR="004C5CB0" w:rsidRPr="004C5CB0" w:rsidDel="00690758" w:rsidRDefault="004C5CB0">
            <w:pPr>
              <w:spacing w:after="0" w:line="240" w:lineRule="auto"/>
              <w:jc w:val="center"/>
              <w:rPr>
                <w:del w:id="500" w:author="UUBG-CHIMGEE" w:date="2017-05-18T19:11:00Z"/>
                <w:rFonts w:ascii="Arial" w:eastAsia="Calibri" w:hAnsi="Arial" w:cs="Arial"/>
                <w:sz w:val="24"/>
                <w:szCs w:val="24"/>
                <w:lang w:val="mn-MN"/>
              </w:rPr>
            </w:pPr>
            <w:del w:id="501" w:author="UUBG-CHIMGEE" w:date="2017-05-18T19:11:00Z">
              <w:r w:rsidRPr="004C5CB0" w:rsidDel="00690758">
                <w:rPr>
                  <w:rFonts w:ascii="Arial" w:eastAsia="Calibri" w:hAnsi="Arial" w:cs="Arial"/>
                  <w:sz w:val="24"/>
                  <w:szCs w:val="24"/>
                  <w:lang w:val="mn-MN"/>
                </w:rPr>
                <w:delText>Хайлалтын хорогдол</w:delText>
              </w:r>
            </w:del>
          </w:p>
        </w:tc>
        <w:tc>
          <w:tcPr>
            <w:tcW w:w="2448" w:type="dxa"/>
            <w:vAlign w:val="center"/>
          </w:tcPr>
          <w:p w:rsidR="004C5CB0" w:rsidRPr="004C5CB0" w:rsidDel="00690758" w:rsidRDefault="004C5CB0">
            <w:pPr>
              <w:spacing w:after="0" w:line="240" w:lineRule="auto"/>
              <w:jc w:val="center"/>
              <w:rPr>
                <w:del w:id="502" w:author="UUBG-CHIMGEE" w:date="2017-05-18T19:11:00Z"/>
                <w:rFonts w:ascii="Arial" w:eastAsia="Calibri" w:hAnsi="Arial" w:cs="Arial"/>
                <w:sz w:val="24"/>
                <w:szCs w:val="24"/>
                <w:lang w:val="mn-MN"/>
              </w:rPr>
            </w:pPr>
            <w:del w:id="503" w:author="UUBG-CHIMGEE" w:date="2017-05-18T19:11:00Z">
              <w:r w:rsidRPr="004C5CB0" w:rsidDel="00690758">
                <w:rPr>
                  <w:rFonts w:ascii="Arial" w:eastAsia="Calibri" w:hAnsi="Arial" w:cs="Arial"/>
                  <w:sz w:val="24"/>
                  <w:szCs w:val="24"/>
                  <w:lang w:val="mn-MN"/>
                </w:rPr>
                <w:delText>Тайлбар</w:delText>
              </w:r>
            </w:del>
          </w:p>
        </w:tc>
      </w:tr>
      <w:tr w:rsidR="004C5CB0" w:rsidRPr="004C5CB0" w:rsidDel="00690758" w:rsidTr="003D2A86">
        <w:trPr>
          <w:del w:id="504" w:author="UUBG-CHIMGEE" w:date="2017-05-18T19:11:00Z"/>
        </w:trPr>
        <w:tc>
          <w:tcPr>
            <w:tcW w:w="558" w:type="dxa"/>
          </w:tcPr>
          <w:p w:rsidR="004C5CB0" w:rsidRPr="004C5CB0" w:rsidDel="00690758" w:rsidRDefault="004C5CB0">
            <w:pPr>
              <w:spacing w:after="0" w:line="240" w:lineRule="auto"/>
              <w:rPr>
                <w:del w:id="505" w:author="UUBG-CHIMGEE" w:date="2017-05-18T19:11:00Z"/>
                <w:rFonts w:ascii="Arial" w:eastAsia="Calibri" w:hAnsi="Arial" w:cs="Arial"/>
                <w:sz w:val="24"/>
                <w:szCs w:val="24"/>
                <w:lang w:val="mn-MN"/>
              </w:rPr>
            </w:pPr>
          </w:p>
          <w:p w:rsidR="004C5CB0" w:rsidRPr="004C5CB0" w:rsidDel="00690758" w:rsidRDefault="004C5CB0">
            <w:pPr>
              <w:spacing w:after="0" w:line="240" w:lineRule="auto"/>
              <w:rPr>
                <w:del w:id="506" w:author="UUBG-CHIMGEE" w:date="2017-05-18T19:11:00Z"/>
                <w:rFonts w:ascii="Arial" w:eastAsia="Calibri" w:hAnsi="Arial" w:cs="Arial"/>
                <w:sz w:val="24"/>
                <w:szCs w:val="24"/>
                <w:lang w:val="mn-MN"/>
              </w:rPr>
            </w:pPr>
          </w:p>
          <w:p w:rsidR="004C5CB0" w:rsidRPr="004C5CB0" w:rsidDel="00690758" w:rsidRDefault="004C5CB0">
            <w:pPr>
              <w:spacing w:after="0" w:line="240" w:lineRule="auto"/>
              <w:rPr>
                <w:del w:id="507" w:author="UUBG-CHIMGEE" w:date="2017-05-18T19:11:00Z"/>
                <w:rFonts w:ascii="Arial" w:eastAsia="Calibri" w:hAnsi="Arial" w:cs="Arial"/>
                <w:sz w:val="24"/>
                <w:szCs w:val="24"/>
                <w:lang w:val="mn-MN"/>
              </w:rPr>
            </w:pPr>
          </w:p>
          <w:p w:rsidR="004C5CB0" w:rsidRPr="004C5CB0" w:rsidDel="00690758" w:rsidRDefault="004C5CB0">
            <w:pPr>
              <w:spacing w:after="0" w:line="240" w:lineRule="auto"/>
              <w:rPr>
                <w:del w:id="508" w:author="UUBG-CHIMGEE" w:date="2017-05-18T19:11:00Z"/>
                <w:rFonts w:ascii="Arial" w:eastAsia="Calibri" w:hAnsi="Arial" w:cs="Arial"/>
                <w:sz w:val="24"/>
                <w:szCs w:val="24"/>
                <w:lang w:val="mn-MN"/>
              </w:rPr>
            </w:pPr>
          </w:p>
          <w:p w:rsidR="004C5CB0" w:rsidRPr="004C5CB0" w:rsidDel="00690758" w:rsidRDefault="004C5CB0">
            <w:pPr>
              <w:spacing w:after="0" w:line="240" w:lineRule="auto"/>
              <w:rPr>
                <w:del w:id="509" w:author="UUBG-CHIMGEE" w:date="2017-05-18T19:11:00Z"/>
                <w:rFonts w:ascii="Arial" w:eastAsia="Calibri" w:hAnsi="Arial" w:cs="Arial"/>
                <w:sz w:val="24"/>
                <w:szCs w:val="24"/>
                <w:lang w:val="mn-MN"/>
              </w:rPr>
            </w:pPr>
          </w:p>
          <w:p w:rsidR="004C5CB0" w:rsidRPr="004C5CB0" w:rsidDel="00690758" w:rsidRDefault="004C5CB0">
            <w:pPr>
              <w:spacing w:after="0" w:line="240" w:lineRule="auto"/>
              <w:rPr>
                <w:del w:id="510" w:author="UUBG-CHIMGEE" w:date="2017-05-18T19:11:00Z"/>
                <w:rFonts w:ascii="Arial" w:eastAsia="Calibri" w:hAnsi="Arial" w:cs="Arial"/>
                <w:sz w:val="24"/>
                <w:szCs w:val="24"/>
                <w:lang w:val="mn-MN"/>
              </w:rPr>
            </w:pPr>
          </w:p>
          <w:p w:rsidR="004C5CB0" w:rsidRPr="004C5CB0" w:rsidDel="00690758" w:rsidRDefault="004C5CB0">
            <w:pPr>
              <w:spacing w:after="0" w:line="240" w:lineRule="auto"/>
              <w:rPr>
                <w:del w:id="511" w:author="UUBG-CHIMGEE" w:date="2017-05-18T19:11:00Z"/>
                <w:rFonts w:ascii="Arial" w:eastAsia="Calibri" w:hAnsi="Arial" w:cs="Arial"/>
                <w:sz w:val="24"/>
                <w:szCs w:val="24"/>
                <w:lang w:val="mn-MN"/>
              </w:rPr>
            </w:pPr>
          </w:p>
          <w:p w:rsidR="004C5CB0" w:rsidRPr="004C5CB0" w:rsidDel="00690758" w:rsidRDefault="004C5CB0">
            <w:pPr>
              <w:spacing w:after="0" w:line="240" w:lineRule="auto"/>
              <w:rPr>
                <w:del w:id="512" w:author="UUBG-CHIMGEE" w:date="2017-05-18T19:11:00Z"/>
                <w:rFonts w:ascii="Arial" w:eastAsia="Calibri" w:hAnsi="Arial" w:cs="Arial"/>
                <w:sz w:val="24"/>
                <w:szCs w:val="24"/>
                <w:lang w:val="mn-MN"/>
              </w:rPr>
            </w:pPr>
          </w:p>
          <w:p w:rsidR="004C5CB0" w:rsidRPr="004C5CB0" w:rsidDel="00690758" w:rsidRDefault="004C5CB0">
            <w:pPr>
              <w:spacing w:after="0" w:line="240" w:lineRule="auto"/>
              <w:rPr>
                <w:del w:id="513" w:author="UUBG-CHIMGEE" w:date="2017-05-18T19:11:00Z"/>
                <w:rFonts w:ascii="Arial" w:eastAsia="Calibri" w:hAnsi="Arial" w:cs="Arial"/>
                <w:sz w:val="24"/>
                <w:szCs w:val="24"/>
                <w:lang w:val="mn-MN"/>
              </w:rPr>
            </w:pPr>
          </w:p>
          <w:p w:rsidR="004C5CB0" w:rsidRPr="004C5CB0" w:rsidDel="00690758" w:rsidRDefault="004C5CB0">
            <w:pPr>
              <w:spacing w:after="0" w:line="240" w:lineRule="auto"/>
              <w:rPr>
                <w:del w:id="514" w:author="UUBG-CHIMGEE" w:date="2017-05-18T19:11:00Z"/>
                <w:rFonts w:ascii="Arial" w:eastAsia="Calibri" w:hAnsi="Arial" w:cs="Arial"/>
                <w:sz w:val="24"/>
                <w:szCs w:val="24"/>
                <w:lang w:val="mn-MN"/>
              </w:rPr>
            </w:pPr>
          </w:p>
          <w:p w:rsidR="004C5CB0" w:rsidRPr="004C5CB0" w:rsidDel="00690758" w:rsidRDefault="004C5CB0">
            <w:pPr>
              <w:spacing w:after="0" w:line="240" w:lineRule="auto"/>
              <w:rPr>
                <w:del w:id="515" w:author="UUBG-CHIMGEE" w:date="2017-05-18T19:11:00Z"/>
                <w:rFonts w:ascii="Arial" w:eastAsia="Calibri" w:hAnsi="Arial" w:cs="Arial"/>
                <w:sz w:val="24"/>
                <w:szCs w:val="24"/>
                <w:lang w:val="mn-MN"/>
              </w:rPr>
            </w:pPr>
          </w:p>
        </w:tc>
        <w:tc>
          <w:tcPr>
            <w:tcW w:w="1530" w:type="dxa"/>
          </w:tcPr>
          <w:p w:rsidR="004C5CB0" w:rsidRPr="004C5CB0" w:rsidDel="00690758" w:rsidRDefault="004C5CB0">
            <w:pPr>
              <w:spacing w:after="0" w:line="240" w:lineRule="auto"/>
              <w:rPr>
                <w:del w:id="516" w:author="UUBG-CHIMGEE" w:date="2017-05-18T19:11:00Z"/>
                <w:rFonts w:ascii="Arial" w:eastAsia="Calibri" w:hAnsi="Arial" w:cs="Arial"/>
                <w:sz w:val="24"/>
                <w:szCs w:val="24"/>
                <w:lang w:val="mn-MN"/>
              </w:rPr>
            </w:pPr>
          </w:p>
        </w:tc>
        <w:tc>
          <w:tcPr>
            <w:tcW w:w="1530" w:type="dxa"/>
          </w:tcPr>
          <w:p w:rsidR="004C5CB0" w:rsidRPr="004C5CB0" w:rsidDel="00690758" w:rsidRDefault="004C5CB0">
            <w:pPr>
              <w:spacing w:after="0" w:line="240" w:lineRule="auto"/>
              <w:rPr>
                <w:del w:id="517" w:author="UUBG-CHIMGEE" w:date="2017-05-18T19:11:00Z"/>
                <w:rFonts w:ascii="Arial" w:eastAsia="Calibri" w:hAnsi="Arial" w:cs="Arial"/>
                <w:sz w:val="24"/>
                <w:szCs w:val="24"/>
                <w:lang w:val="mn-MN"/>
              </w:rPr>
            </w:pPr>
          </w:p>
        </w:tc>
        <w:tc>
          <w:tcPr>
            <w:tcW w:w="1890" w:type="dxa"/>
          </w:tcPr>
          <w:p w:rsidR="004C5CB0" w:rsidRPr="004C5CB0" w:rsidDel="00690758" w:rsidRDefault="004C5CB0">
            <w:pPr>
              <w:spacing w:after="0" w:line="240" w:lineRule="auto"/>
              <w:rPr>
                <w:del w:id="518" w:author="UUBG-CHIMGEE" w:date="2017-05-18T19:11:00Z"/>
                <w:rFonts w:ascii="Arial" w:eastAsia="Calibri" w:hAnsi="Arial" w:cs="Arial"/>
                <w:sz w:val="24"/>
                <w:szCs w:val="24"/>
                <w:lang w:val="mn-MN"/>
              </w:rPr>
            </w:pPr>
          </w:p>
        </w:tc>
        <w:tc>
          <w:tcPr>
            <w:tcW w:w="1620" w:type="dxa"/>
          </w:tcPr>
          <w:p w:rsidR="004C5CB0" w:rsidRPr="004C5CB0" w:rsidDel="00690758" w:rsidRDefault="004C5CB0">
            <w:pPr>
              <w:spacing w:after="0" w:line="240" w:lineRule="auto"/>
              <w:rPr>
                <w:del w:id="519" w:author="UUBG-CHIMGEE" w:date="2017-05-18T19:11:00Z"/>
                <w:rFonts w:ascii="Arial" w:eastAsia="Calibri" w:hAnsi="Arial" w:cs="Arial"/>
                <w:sz w:val="24"/>
                <w:szCs w:val="24"/>
                <w:lang w:val="mn-MN"/>
              </w:rPr>
            </w:pPr>
          </w:p>
        </w:tc>
        <w:tc>
          <w:tcPr>
            <w:tcW w:w="2448" w:type="dxa"/>
          </w:tcPr>
          <w:p w:rsidR="004C5CB0" w:rsidRPr="004C5CB0" w:rsidDel="00690758" w:rsidRDefault="004C5CB0">
            <w:pPr>
              <w:spacing w:after="0" w:line="240" w:lineRule="auto"/>
              <w:rPr>
                <w:del w:id="520" w:author="UUBG-CHIMGEE" w:date="2017-05-18T19:11:00Z"/>
                <w:rFonts w:ascii="Arial" w:eastAsia="Calibri" w:hAnsi="Arial" w:cs="Arial"/>
                <w:sz w:val="24"/>
                <w:szCs w:val="24"/>
                <w:lang w:val="mn-MN"/>
              </w:rPr>
            </w:pPr>
          </w:p>
        </w:tc>
      </w:tr>
    </w:tbl>
    <w:p w:rsidR="004C5CB0" w:rsidRPr="004C5CB0" w:rsidDel="00690758" w:rsidRDefault="004C5CB0">
      <w:pPr>
        <w:spacing w:after="0" w:line="240" w:lineRule="auto"/>
        <w:rPr>
          <w:del w:id="521" w:author="UUBG-CHIMGEE" w:date="2017-05-18T19:11:00Z"/>
          <w:rFonts w:ascii="Arial" w:eastAsia="Calibri" w:hAnsi="Arial" w:cs="Arial"/>
          <w:sz w:val="24"/>
          <w:szCs w:val="24"/>
          <w:lang w:val="mn-MN"/>
        </w:rPr>
      </w:pPr>
    </w:p>
    <w:p w:rsidR="004C5CB0" w:rsidRPr="004C5CB0" w:rsidDel="00690758" w:rsidRDefault="004C5CB0">
      <w:pPr>
        <w:spacing w:after="0" w:line="240" w:lineRule="auto"/>
        <w:rPr>
          <w:del w:id="522" w:author="UUBG-CHIMGEE" w:date="2017-05-18T19:11:00Z"/>
          <w:rFonts w:ascii="Arial" w:eastAsia="Calibri" w:hAnsi="Arial" w:cs="Arial"/>
          <w:sz w:val="24"/>
          <w:szCs w:val="24"/>
          <w:lang w:val="mn-MN"/>
        </w:rPr>
      </w:pPr>
    </w:p>
    <w:p w:rsidR="004C5CB0" w:rsidRPr="004C5CB0" w:rsidDel="00690758" w:rsidRDefault="004C5CB0">
      <w:pPr>
        <w:spacing w:after="0" w:line="240" w:lineRule="auto"/>
        <w:rPr>
          <w:del w:id="523" w:author="UUBG-CHIMGEE" w:date="2017-05-18T19:11:00Z"/>
          <w:rFonts w:ascii="Arial" w:eastAsia="Calibri" w:hAnsi="Arial" w:cs="Arial"/>
          <w:sz w:val="24"/>
          <w:szCs w:val="24"/>
          <w:lang w:val="mn-MN"/>
        </w:rPr>
      </w:pPr>
      <w:del w:id="524" w:author="UUBG-CHIMGEE" w:date="2017-05-18T19:11:00Z">
        <w:r w:rsidRPr="004C5CB0" w:rsidDel="00690758">
          <w:rPr>
            <w:rFonts w:ascii="Arial" w:eastAsia="Calibri" w:hAnsi="Arial" w:cs="Arial"/>
            <w:b/>
            <w:sz w:val="24"/>
            <w:szCs w:val="24"/>
            <w:lang w:val="mn-MN"/>
          </w:rPr>
          <w:delText xml:space="preserve">Тайлбар:  </w:delText>
        </w:r>
        <w:r w:rsidRPr="004C5CB0" w:rsidDel="00690758">
          <w:rPr>
            <w:rFonts w:ascii="Arial" w:eastAsia="Calibri" w:hAnsi="Arial" w:cs="Arial"/>
            <w:sz w:val="24"/>
            <w:szCs w:val="24"/>
            <w:lang w:val="mn-MN"/>
          </w:rPr>
          <w:delText>Гулдмай тус бүр дээр хайлалтын дугаар тавина.</w:delText>
        </w:r>
      </w:del>
    </w:p>
    <w:p w:rsidR="004C5CB0" w:rsidRPr="004C5CB0" w:rsidDel="00690758" w:rsidRDefault="004C5CB0">
      <w:pPr>
        <w:spacing w:after="0" w:line="240" w:lineRule="auto"/>
        <w:rPr>
          <w:del w:id="525" w:author="UUBG-CHIMGEE" w:date="2017-05-18T19:11:00Z"/>
          <w:rFonts w:ascii="Arial" w:eastAsia="Calibri" w:hAnsi="Arial" w:cs="Arial"/>
          <w:sz w:val="24"/>
          <w:szCs w:val="24"/>
          <w:lang w:val="mn-MN"/>
        </w:rPr>
      </w:pPr>
    </w:p>
    <w:p w:rsidR="004C5CB0" w:rsidRPr="004C5CB0" w:rsidDel="00690758" w:rsidRDefault="004C5CB0">
      <w:pPr>
        <w:spacing w:after="0" w:line="240" w:lineRule="auto"/>
        <w:rPr>
          <w:del w:id="526" w:author="UUBG-CHIMGEE" w:date="2017-05-18T19:11:00Z"/>
          <w:rFonts w:ascii="Arial" w:eastAsia="Calibri" w:hAnsi="Arial" w:cs="Arial"/>
          <w:sz w:val="24"/>
          <w:szCs w:val="24"/>
          <w:lang w:val="mn-MN"/>
        </w:rPr>
      </w:pPr>
      <w:del w:id="527" w:author="UUBG-CHIMGEE" w:date="2017-05-18T19:11:00Z">
        <w:r w:rsidRPr="004C5CB0" w:rsidDel="00690758">
          <w:rPr>
            <w:rFonts w:ascii="Arial" w:eastAsia="Calibri" w:hAnsi="Arial" w:cs="Arial"/>
            <w:sz w:val="24"/>
            <w:szCs w:val="24"/>
            <w:lang w:val="mn-MN"/>
          </w:rPr>
          <w:delText xml:space="preserve">    Үнэт металл хайлах хэсгийн </w:delText>
        </w:r>
        <w:r w:rsidRPr="004C5CB0" w:rsidDel="00690758">
          <w:rPr>
            <w:rFonts w:ascii="Arial" w:eastAsia="Calibri" w:hAnsi="Arial" w:cs="Arial"/>
            <w:sz w:val="24"/>
            <w:szCs w:val="24"/>
            <w:lang w:val="ru-RU"/>
          </w:rPr>
          <w:delText>/</w:delText>
        </w:r>
        <w:r w:rsidRPr="004C5CB0" w:rsidDel="00690758">
          <w:rPr>
            <w:rFonts w:ascii="Arial" w:eastAsia="Calibri" w:hAnsi="Arial" w:cs="Arial"/>
            <w:sz w:val="24"/>
            <w:szCs w:val="24"/>
            <w:lang w:val="mn-MN"/>
          </w:rPr>
          <w:delText>цех</w:delText>
        </w:r>
        <w:r w:rsidRPr="004C5CB0" w:rsidDel="00690758">
          <w:rPr>
            <w:rFonts w:ascii="Arial" w:eastAsia="Calibri" w:hAnsi="Arial" w:cs="Arial"/>
            <w:sz w:val="24"/>
            <w:szCs w:val="24"/>
            <w:lang w:val="ru-RU"/>
          </w:rPr>
          <w:delText>/</w:delText>
        </w:r>
        <w:r w:rsidRPr="004C5CB0" w:rsidDel="00690758">
          <w:rPr>
            <w:rFonts w:ascii="Arial" w:eastAsia="Calibri" w:hAnsi="Arial" w:cs="Arial"/>
            <w:sz w:val="24"/>
            <w:szCs w:val="24"/>
            <w:lang w:val="mn-MN"/>
          </w:rPr>
          <w:delText xml:space="preserve"> дарга................................................</w:delText>
        </w:r>
      </w:del>
    </w:p>
    <w:p w:rsidR="004C5CB0" w:rsidRPr="004C5CB0" w:rsidDel="00690758" w:rsidRDefault="004C5CB0">
      <w:pPr>
        <w:spacing w:after="0" w:line="240" w:lineRule="auto"/>
        <w:rPr>
          <w:del w:id="528" w:author="UUBG-CHIMGEE" w:date="2017-05-18T19:11:00Z"/>
          <w:rFonts w:ascii="Arial" w:eastAsia="Calibri" w:hAnsi="Arial" w:cs="Arial"/>
          <w:sz w:val="24"/>
          <w:szCs w:val="24"/>
          <w:lang w:val="mn-MN"/>
        </w:rPr>
      </w:pPr>
    </w:p>
    <w:p w:rsidR="004C5CB0" w:rsidRPr="004C5CB0" w:rsidDel="00690758" w:rsidRDefault="004C5CB0">
      <w:pPr>
        <w:spacing w:after="0" w:line="240" w:lineRule="auto"/>
        <w:rPr>
          <w:del w:id="529" w:author="UUBG-CHIMGEE" w:date="2017-05-18T19:11:00Z"/>
          <w:rFonts w:ascii="Arial" w:eastAsia="Calibri" w:hAnsi="Arial" w:cs="Arial"/>
          <w:sz w:val="24"/>
          <w:szCs w:val="24"/>
          <w:lang w:val="mn-MN"/>
        </w:rPr>
      </w:pPr>
      <w:del w:id="530" w:author="UUBG-CHIMGEE" w:date="2017-05-18T19:11:00Z">
        <w:r w:rsidRPr="004C5CB0" w:rsidDel="00690758">
          <w:rPr>
            <w:rFonts w:ascii="Arial" w:eastAsia="Calibri" w:hAnsi="Arial" w:cs="Arial"/>
            <w:sz w:val="24"/>
            <w:szCs w:val="24"/>
            <w:lang w:val="mn-MN"/>
          </w:rPr>
          <w:tab/>
        </w:r>
        <w:r w:rsidRPr="004C5CB0" w:rsidDel="00690758">
          <w:rPr>
            <w:rFonts w:ascii="Arial" w:eastAsia="Calibri" w:hAnsi="Arial" w:cs="Arial"/>
            <w:sz w:val="24"/>
            <w:szCs w:val="24"/>
            <w:lang w:val="mn-MN"/>
          </w:rPr>
          <w:tab/>
        </w:r>
        <w:r w:rsidRPr="004C5CB0" w:rsidDel="00690758">
          <w:rPr>
            <w:rFonts w:ascii="Arial" w:eastAsia="Calibri" w:hAnsi="Arial" w:cs="Arial"/>
            <w:sz w:val="24"/>
            <w:szCs w:val="24"/>
            <w:lang w:val="mn-MN"/>
          </w:rPr>
          <w:tab/>
        </w:r>
        <w:r w:rsidRPr="004C5CB0" w:rsidDel="00690758">
          <w:rPr>
            <w:rFonts w:ascii="Arial" w:eastAsia="Calibri" w:hAnsi="Arial" w:cs="Arial"/>
            <w:sz w:val="24"/>
            <w:szCs w:val="24"/>
            <w:lang w:val="mn-MN"/>
          </w:rPr>
          <w:tab/>
        </w:r>
        <w:r w:rsidRPr="004C5CB0" w:rsidDel="00690758">
          <w:rPr>
            <w:rFonts w:ascii="Arial" w:eastAsia="Calibri" w:hAnsi="Arial" w:cs="Arial"/>
            <w:sz w:val="24"/>
            <w:szCs w:val="24"/>
            <w:lang w:val="mn-MN"/>
          </w:rPr>
          <w:tab/>
          <w:delText>Хайлагч...................................................</w:delText>
        </w:r>
      </w:del>
    </w:p>
    <w:p w:rsidR="004C5CB0" w:rsidRPr="004C5CB0" w:rsidDel="00690758" w:rsidRDefault="004C5CB0">
      <w:pPr>
        <w:spacing w:after="0" w:line="240" w:lineRule="auto"/>
        <w:rPr>
          <w:del w:id="531" w:author="UUBG-CHIMGEE" w:date="2017-05-18T19:11:00Z"/>
          <w:rFonts w:ascii="Arial" w:eastAsia="Calibri" w:hAnsi="Arial" w:cs="Arial"/>
          <w:sz w:val="24"/>
          <w:szCs w:val="24"/>
          <w:lang w:val="mn-MN"/>
        </w:rPr>
      </w:pPr>
    </w:p>
    <w:p w:rsidR="004C5CB0" w:rsidRPr="004C5CB0" w:rsidDel="00690758" w:rsidRDefault="004C5CB0">
      <w:pPr>
        <w:spacing w:after="0" w:line="240" w:lineRule="auto"/>
        <w:rPr>
          <w:del w:id="532" w:author="UUBG-CHIMGEE" w:date="2017-05-18T19:11:00Z"/>
          <w:rFonts w:ascii="Arial" w:eastAsia="Calibri" w:hAnsi="Arial" w:cs="Arial"/>
          <w:sz w:val="24"/>
          <w:szCs w:val="24"/>
          <w:lang w:val="mn-MN"/>
        </w:rPr>
      </w:pPr>
      <w:del w:id="533" w:author="UUBG-CHIMGEE" w:date="2017-05-18T19:11:00Z">
        <w:r w:rsidRPr="004C5CB0" w:rsidDel="00690758">
          <w:rPr>
            <w:rFonts w:ascii="Arial" w:eastAsia="Calibri" w:hAnsi="Arial" w:cs="Arial"/>
            <w:sz w:val="24"/>
            <w:szCs w:val="24"/>
            <w:lang w:val="mn-MN"/>
          </w:rPr>
          <w:delText xml:space="preserve">    Үнэт металл хайлахад байлцсан уурхайн комисс</w:delText>
        </w:r>
      </w:del>
    </w:p>
    <w:p w:rsidR="004C5CB0" w:rsidRPr="004C5CB0" w:rsidDel="00690758" w:rsidRDefault="004C5CB0">
      <w:pPr>
        <w:spacing w:after="0" w:line="240" w:lineRule="auto"/>
        <w:rPr>
          <w:del w:id="534" w:author="UUBG-CHIMGEE" w:date="2017-05-18T19:11:00Z"/>
          <w:rFonts w:ascii="Arial" w:eastAsia="Calibri" w:hAnsi="Arial" w:cs="Arial"/>
          <w:sz w:val="24"/>
          <w:szCs w:val="24"/>
          <w:lang w:val="mn-MN"/>
        </w:rPr>
      </w:pPr>
    </w:p>
    <w:p w:rsidR="004C5CB0" w:rsidRPr="004C5CB0" w:rsidDel="00690758" w:rsidRDefault="004C5CB0">
      <w:pPr>
        <w:spacing w:after="0" w:line="240" w:lineRule="auto"/>
        <w:jc w:val="right"/>
        <w:rPr>
          <w:del w:id="535" w:author="UUBG-CHIMGEE" w:date="2017-05-18T19:11:00Z"/>
          <w:rFonts w:ascii="Arial" w:eastAsia="Calibri" w:hAnsi="Arial" w:cs="Arial"/>
          <w:sz w:val="24"/>
          <w:szCs w:val="24"/>
          <w:lang w:val="mn-MN"/>
        </w:rPr>
      </w:pPr>
      <w:del w:id="536" w:author="UUBG-CHIMGEE" w:date="2017-05-18T19:11:00Z">
        <w:r w:rsidRPr="004C5CB0" w:rsidDel="00690758">
          <w:rPr>
            <w:rFonts w:ascii="Arial" w:eastAsia="Calibri" w:hAnsi="Arial" w:cs="Arial"/>
            <w:szCs w:val="24"/>
            <w:lang w:val="mn-MN"/>
          </w:rPr>
          <w:tab/>
        </w:r>
        <w:r w:rsidRPr="004C5CB0" w:rsidDel="00690758">
          <w:rPr>
            <w:rFonts w:ascii="Arial" w:eastAsia="Calibri" w:hAnsi="Arial" w:cs="Arial"/>
            <w:szCs w:val="24"/>
            <w:lang w:val="mn-MN"/>
          </w:rPr>
          <w:tab/>
        </w:r>
        <w:r w:rsidRPr="004C5CB0" w:rsidDel="00690758">
          <w:rPr>
            <w:rFonts w:ascii="Arial" w:eastAsia="Calibri" w:hAnsi="Arial" w:cs="Arial"/>
            <w:szCs w:val="24"/>
            <w:lang w:val="mn-MN"/>
          </w:rPr>
          <w:tab/>
        </w:r>
        <w:r w:rsidRPr="004C5CB0" w:rsidDel="00690758">
          <w:rPr>
            <w:rFonts w:ascii="Arial" w:eastAsia="Calibri" w:hAnsi="Arial" w:cs="Arial"/>
            <w:sz w:val="24"/>
            <w:szCs w:val="24"/>
            <w:lang w:val="mn-MN"/>
          </w:rPr>
          <w:delText>Комиссын дарга........................................................</w:delText>
        </w:r>
      </w:del>
    </w:p>
    <w:p w:rsidR="004C5CB0" w:rsidRPr="004C5CB0" w:rsidDel="00690758" w:rsidRDefault="004C5CB0">
      <w:pPr>
        <w:spacing w:after="0" w:line="240" w:lineRule="auto"/>
        <w:jc w:val="right"/>
        <w:rPr>
          <w:del w:id="537" w:author="UUBG-CHIMGEE" w:date="2017-05-18T19:11:00Z"/>
          <w:rFonts w:ascii="Arial" w:eastAsia="Calibri" w:hAnsi="Arial" w:cs="Arial"/>
          <w:sz w:val="24"/>
          <w:szCs w:val="24"/>
          <w:lang w:val="mn-MN"/>
        </w:rPr>
      </w:pPr>
      <w:del w:id="538" w:author="UUBG-CHIMGEE" w:date="2017-05-18T19:11:00Z">
        <w:r w:rsidRPr="004C5CB0" w:rsidDel="00690758">
          <w:rPr>
            <w:rFonts w:ascii="Arial" w:eastAsia="Calibri" w:hAnsi="Arial" w:cs="Arial"/>
            <w:sz w:val="24"/>
            <w:szCs w:val="24"/>
            <w:lang w:val="mn-MN"/>
          </w:rPr>
          <w:delText xml:space="preserve">                                                           Гишүүд............</w:delText>
        </w:r>
        <w:r w:rsidDel="00690758">
          <w:rPr>
            <w:rFonts w:ascii="Arial" w:eastAsia="Calibri" w:hAnsi="Arial" w:cs="Arial"/>
            <w:sz w:val="24"/>
            <w:szCs w:val="24"/>
            <w:lang w:val="mn-MN"/>
          </w:rPr>
          <w:delText>..</w:delText>
        </w:r>
        <w:r w:rsidRPr="004C5CB0" w:rsidDel="00690758">
          <w:rPr>
            <w:rFonts w:ascii="Arial" w:eastAsia="Calibri" w:hAnsi="Arial" w:cs="Arial"/>
            <w:sz w:val="24"/>
            <w:szCs w:val="24"/>
            <w:lang w:val="mn-MN"/>
          </w:rPr>
          <w:delText>.........................................................</w:delText>
        </w:r>
      </w:del>
    </w:p>
    <w:p w:rsidR="004C5CB0" w:rsidRPr="004C5CB0" w:rsidDel="00690758" w:rsidRDefault="004C5CB0">
      <w:pPr>
        <w:spacing w:after="0" w:line="240" w:lineRule="auto"/>
        <w:jc w:val="right"/>
        <w:rPr>
          <w:del w:id="539" w:author="UUBG-CHIMGEE" w:date="2017-05-18T19:11:00Z"/>
          <w:rFonts w:ascii="Arial" w:eastAsia="Calibri" w:hAnsi="Arial" w:cs="Arial"/>
          <w:sz w:val="24"/>
          <w:szCs w:val="24"/>
          <w:lang w:val="mn-MN"/>
        </w:rPr>
      </w:pPr>
    </w:p>
    <w:p w:rsidR="004C5CB0" w:rsidRPr="004C5CB0" w:rsidDel="00690758" w:rsidRDefault="004C5CB0">
      <w:pPr>
        <w:spacing w:after="0" w:line="240" w:lineRule="auto"/>
        <w:jc w:val="right"/>
        <w:rPr>
          <w:del w:id="540" w:author="UUBG-CHIMGEE" w:date="2017-05-18T19:11:00Z"/>
          <w:rFonts w:ascii="Arial" w:eastAsia="Calibri" w:hAnsi="Arial" w:cs="Arial"/>
          <w:sz w:val="24"/>
          <w:szCs w:val="24"/>
          <w:lang w:val="mn-MN"/>
        </w:rPr>
      </w:pPr>
      <w:del w:id="541" w:author="UUBG-CHIMGEE" w:date="2017-05-18T19:11:00Z">
        <w:r w:rsidRPr="004C5CB0" w:rsidDel="00690758">
          <w:rPr>
            <w:rFonts w:ascii="Arial" w:eastAsia="Calibri" w:hAnsi="Arial" w:cs="Arial"/>
            <w:sz w:val="24"/>
            <w:szCs w:val="24"/>
            <w:lang w:val="mn-MN"/>
          </w:rPr>
          <w:delText>........................................................................</w:delText>
        </w:r>
      </w:del>
    </w:p>
    <w:p w:rsidR="004C5CB0" w:rsidRPr="004C5CB0" w:rsidDel="00690758" w:rsidRDefault="004C5CB0">
      <w:pPr>
        <w:spacing w:after="0" w:line="240" w:lineRule="auto"/>
        <w:jc w:val="right"/>
        <w:rPr>
          <w:del w:id="542" w:author="UUBG-CHIMGEE" w:date="2017-05-18T19:11:00Z"/>
          <w:rFonts w:ascii="Arial" w:eastAsia="Calibri" w:hAnsi="Arial" w:cs="Arial"/>
          <w:sz w:val="24"/>
          <w:szCs w:val="24"/>
          <w:lang w:val="mn-MN"/>
        </w:rPr>
      </w:pPr>
    </w:p>
    <w:p w:rsidR="004C5CB0" w:rsidRPr="004C5CB0" w:rsidDel="00690758" w:rsidRDefault="004C5CB0">
      <w:pPr>
        <w:spacing w:after="0" w:line="240" w:lineRule="auto"/>
        <w:jc w:val="right"/>
        <w:rPr>
          <w:del w:id="543" w:author="UUBG-CHIMGEE" w:date="2017-05-18T19:11:00Z"/>
          <w:rFonts w:ascii="Arial" w:eastAsia="Calibri" w:hAnsi="Arial" w:cs="Arial"/>
          <w:sz w:val="24"/>
          <w:szCs w:val="24"/>
          <w:lang w:val="mn-MN"/>
        </w:rPr>
      </w:pPr>
      <w:del w:id="544" w:author="UUBG-CHIMGEE" w:date="2017-05-18T19:11:00Z">
        <w:r w:rsidRPr="004C5CB0" w:rsidDel="00690758">
          <w:rPr>
            <w:rFonts w:ascii="Arial" w:eastAsia="Calibri" w:hAnsi="Arial" w:cs="Arial"/>
            <w:sz w:val="24"/>
            <w:szCs w:val="24"/>
            <w:lang w:val="mn-MN"/>
          </w:rPr>
          <w:delText>........................................................................</w:delText>
        </w:r>
      </w:del>
    </w:p>
    <w:p w:rsidR="004C5CB0" w:rsidRPr="004C5CB0" w:rsidDel="00690758" w:rsidRDefault="004C5CB0">
      <w:pPr>
        <w:spacing w:after="0" w:line="240" w:lineRule="auto"/>
        <w:jc w:val="right"/>
        <w:rPr>
          <w:del w:id="545" w:author="UUBG-CHIMGEE" w:date="2017-05-18T19:11:00Z"/>
          <w:rFonts w:ascii="Arial" w:eastAsia="Calibri" w:hAnsi="Arial" w:cs="Arial"/>
          <w:sz w:val="24"/>
          <w:szCs w:val="24"/>
          <w:lang w:val="mn-MN"/>
        </w:rPr>
      </w:pPr>
    </w:p>
    <w:p w:rsidR="004C5CB0" w:rsidRPr="004C5CB0" w:rsidDel="00690758" w:rsidRDefault="004C5CB0">
      <w:pPr>
        <w:spacing w:after="0" w:line="240" w:lineRule="auto"/>
        <w:jc w:val="right"/>
        <w:rPr>
          <w:del w:id="546" w:author="UUBG-CHIMGEE" w:date="2017-05-18T19:11:00Z"/>
          <w:rFonts w:ascii="Arial" w:eastAsia="Calibri" w:hAnsi="Arial" w:cs="Arial"/>
          <w:szCs w:val="24"/>
          <w:lang w:val="mn-MN"/>
        </w:rPr>
      </w:pPr>
      <w:del w:id="547" w:author="UUBG-CHIMGEE" w:date="2017-05-18T19:11:00Z">
        <w:r w:rsidRPr="004C5CB0" w:rsidDel="00690758">
          <w:rPr>
            <w:rFonts w:ascii="Arial" w:eastAsia="Calibri" w:hAnsi="Arial" w:cs="Arial"/>
            <w:sz w:val="24"/>
            <w:szCs w:val="24"/>
            <w:lang w:val="mn-MN"/>
          </w:rPr>
          <w:delText>........................................................................</w:delText>
        </w:r>
      </w:del>
    </w:p>
    <w:p w:rsidR="004C5CB0" w:rsidRPr="004C5CB0" w:rsidDel="00690758" w:rsidRDefault="004C5CB0">
      <w:pPr>
        <w:spacing w:after="0" w:line="240" w:lineRule="auto"/>
        <w:jc w:val="right"/>
        <w:rPr>
          <w:del w:id="548" w:author="UUBG-CHIMGEE" w:date="2017-05-18T19:11:00Z"/>
          <w:rFonts w:ascii="Arial" w:eastAsia="Calibri" w:hAnsi="Arial" w:cs="Arial"/>
          <w:sz w:val="24"/>
          <w:szCs w:val="24"/>
          <w:lang w:val="mn-MN"/>
        </w:rPr>
      </w:pPr>
    </w:p>
    <w:p w:rsidR="004C5CB0" w:rsidRPr="004C5CB0" w:rsidDel="00690758" w:rsidRDefault="004C5CB0">
      <w:pPr>
        <w:spacing w:after="0" w:line="240" w:lineRule="auto"/>
        <w:rPr>
          <w:del w:id="549" w:author="UUBG-CHIMGEE" w:date="2017-05-18T19:11:00Z"/>
          <w:rFonts w:ascii="Arial" w:eastAsia="Calibri" w:hAnsi="Arial" w:cs="Arial"/>
          <w:sz w:val="24"/>
          <w:szCs w:val="24"/>
        </w:rPr>
      </w:pPr>
    </w:p>
    <w:p w:rsidR="007632C9" w:rsidRPr="007632C9" w:rsidRDefault="004C5CB0">
      <w:pPr>
        <w:spacing w:after="0" w:line="276" w:lineRule="auto"/>
        <w:jc w:val="both"/>
        <w:rPr>
          <w:rFonts w:ascii="Arial" w:hAnsi="Arial" w:cs="Arial"/>
          <w:sz w:val="24"/>
          <w:szCs w:val="24"/>
          <w:lang w:val="mn-MN"/>
        </w:rPr>
      </w:pPr>
      <w:del w:id="550" w:author="UUBG-CHIMGEE" w:date="2017-05-18T19:11:00Z">
        <w:r w:rsidDel="00690758">
          <w:rPr>
            <w:rFonts w:ascii="Arial" w:hAnsi="Arial" w:cs="Arial"/>
            <w:sz w:val="24"/>
            <w:szCs w:val="24"/>
            <w:lang w:val="mn-MN"/>
          </w:rPr>
          <w:tab/>
        </w:r>
        <w:r w:rsidDel="00690758">
          <w:rPr>
            <w:rFonts w:ascii="Arial" w:hAnsi="Arial" w:cs="Arial"/>
            <w:sz w:val="24"/>
            <w:szCs w:val="24"/>
            <w:lang w:val="mn-MN"/>
          </w:rPr>
          <w:tab/>
        </w:r>
        <w:r w:rsidDel="00690758">
          <w:rPr>
            <w:rFonts w:ascii="Arial" w:hAnsi="Arial" w:cs="Arial"/>
            <w:sz w:val="24"/>
            <w:szCs w:val="24"/>
            <w:lang w:val="mn-MN"/>
          </w:rPr>
          <w:tab/>
        </w:r>
        <w:r w:rsidDel="00690758">
          <w:rPr>
            <w:rFonts w:ascii="Arial" w:hAnsi="Arial" w:cs="Arial"/>
            <w:sz w:val="24"/>
            <w:szCs w:val="24"/>
            <w:lang w:val="mn-MN"/>
          </w:rPr>
          <w:tab/>
        </w:r>
        <w:r w:rsidDel="00690758">
          <w:rPr>
            <w:rFonts w:ascii="Arial" w:hAnsi="Arial" w:cs="Arial"/>
            <w:sz w:val="24"/>
            <w:szCs w:val="24"/>
            <w:lang w:val="mn-MN"/>
          </w:rPr>
          <w:tab/>
        </w:r>
      </w:del>
    </w:p>
    <w:sectPr w:rsidR="007632C9" w:rsidRPr="007632C9" w:rsidSect="009D01F3">
      <w:type w:val="continuous"/>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04855"/>
    <w:multiLevelType w:val="hybridMultilevel"/>
    <w:tmpl w:val="7A16191A"/>
    <w:lvl w:ilvl="0" w:tplc="893C5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uunnast.T">
    <w15:presenceInfo w15:providerId="None" w15:userId="Zuunnast.T"/>
  </w15:person>
  <w15:person w15:author="UUBG-CHIMGEE">
    <w15:presenceInfo w15:providerId="None" w15:userId="UUBG-CHIMG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CB2"/>
    <w:rsid w:val="00000679"/>
    <w:rsid w:val="000143BA"/>
    <w:rsid w:val="000240CB"/>
    <w:rsid w:val="000245EE"/>
    <w:rsid w:val="000267AB"/>
    <w:rsid w:val="00073970"/>
    <w:rsid w:val="00086960"/>
    <w:rsid w:val="0009144E"/>
    <w:rsid w:val="000B07A6"/>
    <w:rsid w:val="000B3A0D"/>
    <w:rsid w:val="000B70BD"/>
    <w:rsid w:val="000C5E7E"/>
    <w:rsid w:val="000F5D7C"/>
    <w:rsid w:val="001070EA"/>
    <w:rsid w:val="0011199E"/>
    <w:rsid w:val="00145AF3"/>
    <w:rsid w:val="00152367"/>
    <w:rsid w:val="00181FA8"/>
    <w:rsid w:val="00194CED"/>
    <w:rsid w:val="001B1ED2"/>
    <w:rsid w:val="001B7E52"/>
    <w:rsid w:val="001C6DE3"/>
    <w:rsid w:val="001D5C84"/>
    <w:rsid w:val="001F2434"/>
    <w:rsid w:val="002015FF"/>
    <w:rsid w:val="002072AF"/>
    <w:rsid w:val="00213E0E"/>
    <w:rsid w:val="00231E9F"/>
    <w:rsid w:val="00236082"/>
    <w:rsid w:val="002456C7"/>
    <w:rsid w:val="002A2203"/>
    <w:rsid w:val="002A2717"/>
    <w:rsid w:val="002E2E78"/>
    <w:rsid w:val="002E5A71"/>
    <w:rsid w:val="002E65F7"/>
    <w:rsid w:val="003076BD"/>
    <w:rsid w:val="003115CC"/>
    <w:rsid w:val="00332F99"/>
    <w:rsid w:val="00335E14"/>
    <w:rsid w:val="003419EB"/>
    <w:rsid w:val="00357961"/>
    <w:rsid w:val="0036430F"/>
    <w:rsid w:val="003671C4"/>
    <w:rsid w:val="00393906"/>
    <w:rsid w:val="003B350E"/>
    <w:rsid w:val="003E6CC0"/>
    <w:rsid w:val="003E76D6"/>
    <w:rsid w:val="003F613D"/>
    <w:rsid w:val="003F7145"/>
    <w:rsid w:val="00401230"/>
    <w:rsid w:val="00410782"/>
    <w:rsid w:val="004357DD"/>
    <w:rsid w:val="00437699"/>
    <w:rsid w:val="0044033C"/>
    <w:rsid w:val="00440D7E"/>
    <w:rsid w:val="00451072"/>
    <w:rsid w:val="0045765F"/>
    <w:rsid w:val="00461784"/>
    <w:rsid w:val="00461B15"/>
    <w:rsid w:val="00463226"/>
    <w:rsid w:val="004807FA"/>
    <w:rsid w:val="00493200"/>
    <w:rsid w:val="004C5CB0"/>
    <w:rsid w:val="004F0F94"/>
    <w:rsid w:val="00552EFC"/>
    <w:rsid w:val="005774FB"/>
    <w:rsid w:val="00584288"/>
    <w:rsid w:val="005A556F"/>
    <w:rsid w:val="005C3630"/>
    <w:rsid w:val="005E0005"/>
    <w:rsid w:val="005F4CC5"/>
    <w:rsid w:val="006016E2"/>
    <w:rsid w:val="00602A94"/>
    <w:rsid w:val="00604FED"/>
    <w:rsid w:val="00606029"/>
    <w:rsid w:val="0062041C"/>
    <w:rsid w:val="00634BA6"/>
    <w:rsid w:val="00645219"/>
    <w:rsid w:val="00664F59"/>
    <w:rsid w:val="00665ACE"/>
    <w:rsid w:val="006728B9"/>
    <w:rsid w:val="006805C6"/>
    <w:rsid w:val="00684AC4"/>
    <w:rsid w:val="00685305"/>
    <w:rsid w:val="00687817"/>
    <w:rsid w:val="00690758"/>
    <w:rsid w:val="006B2764"/>
    <w:rsid w:val="006C4337"/>
    <w:rsid w:val="006C4876"/>
    <w:rsid w:val="006E17B9"/>
    <w:rsid w:val="006E53DB"/>
    <w:rsid w:val="006F3C4C"/>
    <w:rsid w:val="007258C3"/>
    <w:rsid w:val="00736E70"/>
    <w:rsid w:val="00740B43"/>
    <w:rsid w:val="007566B6"/>
    <w:rsid w:val="007632C9"/>
    <w:rsid w:val="00790775"/>
    <w:rsid w:val="007927CA"/>
    <w:rsid w:val="007964ED"/>
    <w:rsid w:val="007A161C"/>
    <w:rsid w:val="007B60FB"/>
    <w:rsid w:val="007D5091"/>
    <w:rsid w:val="007F4CAD"/>
    <w:rsid w:val="00812CFA"/>
    <w:rsid w:val="00843239"/>
    <w:rsid w:val="00845A8A"/>
    <w:rsid w:val="00854C84"/>
    <w:rsid w:val="00865FE2"/>
    <w:rsid w:val="00880E03"/>
    <w:rsid w:val="00882F09"/>
    <w:rsid w:val="00890519"/>
    <w:rsid w:val="008A2701"/>
    <w:rsid w:val="008B026E"/>
    <w:rsid w:val="008B27AD"/>
    <w:rsid w:val="008B55F7"/>
    <w:rsid w:val="008B6972"/>
    <w:rsid w:val="008C6273"/>
    <w:rsid w:val="008E3A27"/>
    <w:rsid w:val="008E4956"/>
    <w:rsid w:val="008E5710"/>
    <w:rsid w:val="008F571F"/>
    <w:rsid w:val="00915582"/>
    <w:rsid w:val="00916C27"/>
    <w:rsid w:val="009209C6"/>
    <w:rsid w:val="0092435B"/>
    <w:rsid w:val="00933FBF"/>
    <w:rsid w:val="00935ADE"/>
    <w:rsid w:val="00937E31"/>
    <w:rsid w:val="0094428B"/>
    <w:rsid w:val="009C3BC6"/>
    <w:rsid w:val="009D01F3"/>
    <w:rsid w:val="009D0E57"/>
    <w:rsid w:val="009D15B7"/>
    <w:rsid w:val="009D36C3"/>
    <w:rsid w:val="009E4BD3"/>
    <w:rsid w:val="00A21D9E"/>
    <w:rsid w:val="00A33B1B"/>
    <w:rsid w:val="00A357F5"/>
    <w:rsid w:val="00A4038B"/>
    <w:rsid w:val="00A54F4A"/>
    <w:rsid w:val="00A7087C"/>
    <w:rsid w:val="00A80D09"/>
    <w:rsid w:val="00A838DF"/>
    <w:rsid w:val="00A96B9B"/>
    <w:rsid w:val="00AF7F3F"/>
    <w:rsid w:val="00B31BED"/>
    <w:rsid w:val="00B3360B"/>
    <w:rsid w:val="00B34202"/>
    <w:rsid w:val="00B36B7F"/>
    <w:rsid w:val="00B558EC"/>
    <w:rsid w:val="00B65E83"/>
    <w:rsid w:val="00B70DBB"/>
    <w:rsid w:val="00B71C8D"/>
    <w:rsid w:val="00B74CD2"/>
    <w:rsid w:val="00B90EA7"/>
    <w:rsid w:val="00BB0EBB"/>
    <w:rsid w:val="00BB38A5"/>
    <w:rsid w:val="00BB7D68"/>
    <w:rsid w:val="00C04E3D"/>
    <w:rsid w:val="00C05EC7"/>
    <w:rsid w:val="00C10125"/>
    <w:rsid w:val="00C108F5"/>
    <w:rsid w:val="00C16670"/>
    <w:rsid w:val="00C24212"/>
    <w:rsid w:val="00C346AE"/>
    <w:rsid w:val="00C3507D"/>
    <w:rsid w:val="00C42FA5"/>
    <w:rsid w:val="00C51841"/>
    <w:rsid w:val="00C96D7D"/>
    <w:rsid w:val="00CA142C"/>
    <w:rsid w:val="00CA1FD9"/>
    <w:rsid w:val="00CA52E8"/>
    <w:rsid w:val="00CB00A8"/>
    <w:rsid w:val="00CE344E"/>
    <w:rsid w:val="00CF437E"/>
    <w:rsid w:val="00D22023"/>
    <w:rsid w:val="00D34312"/>
    <w:rsid w:val="00D53493"/>
    <w:rsid w:val="00D625D5"/>
    <w:rsid w:val="00D71FE3"/>
    <w:rsid w:val="00D85CE2"/>
    <w:rsid w:val="00DD6CB2"/>
    <w:rsid w:val="00DE7FC7"/>
    <w:rsid w:val="00DF35E0"/>
    <w:rsid w:val="00E04F77"/>
    <w:rsid w:val="00E053FA"/>
    <w:rsid w:val="00E16B1F"/>
    <w:rsid w:val="00E33DFA"/>
    <w:rsid w:val="00E355D4"/>
    <w:rsid w:val="00E437CD"/>
    <w:rsid w:val="00E47CD3"/>
    <w:rsid w:val="00E51AB6"/>
    <w:rsid w:val="00E70E74"/>
    <w:rsid w:val="00EA3F0F"/>
    <w:rsid w:val="00EC2CF9"/>
    <w:rsid w:val="00EC5EBB"/>
    <w:rsid w:val="00EF48C5"/>
    <w:rsid w:val="00F02B26"/>
    <w:rsid w:val="00F52DD6"/>
    <w:rsid w:val="00F56719"/>
    <w:rsid w:val="00F75C71"/>
    <w:rsid w:val="00F81F6A"/>
    <w:rsid w:val="00FA2ACE"/>
    <w:rsid w:val="00FB167A"/>
    <w:rsid w:val="00FC0E52"/>
    <w:rsid w:val="00FE463F"/>
    <w:rsid w:val="00FE4D16"/>
    <w:rsid w:val="00FF2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BB5AC-7A4B-4E86-BCCD-EDD55049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337"/>
    <w:rPr>
      <w:rFonts w:ascii="Segoe UI" w:hAnsi="Segoe UI" w:cs="Segoe UI"/>
      <w:sz w:val="18"/>
      <w:szCs w:val="18"/>
    </w:rPr>
  </w:style>
  <w:style w:type="paragraph" w:styleId="ListParagraph">
    <w:name w:val="List Paragraph"/>
    <w:basedOn w:val="Normal"/>
    <w:uiPriority w:val="34"/>
    <w:qFormat/>
    <w:rsid w:val="003419EB"/>
    <w:pPr>
      <w:ind w:left="720"/>
      <w:contextualSpacing/>
    </w:pPr>
  </w:style>
  <w:style w:type="character" w:styleId="Hyperlink">
    <w:name w:val="Hyperlink"/>
    <w:basedOn w:val="DefaultParagraphFont"/>
    <w:uiPriority w:val="99"/>
    <w:unhideWhenUsed/>
    <w:rsid w:val="00181F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E4D7F-6B3A-4518-91C9-A4034967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2512</Words>
  <Characters>14322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UUBG-CHIMGEE</dc:creator>
  <cp:keywords/>
  <dc:description/>
  <cp:lastModifiedBy>Zuunnast.T</cp:lastModifiedBy>
  <cp:revision>42</cp:revision>
  <cp:lastPrinted>2017-01-31T04:12:00Z</cp:lastPrinted>
  <dcterms:created xsi:type="dcterms:W3CDTF">2017-05-18T08:52:00Z</dcterms:created>
  <dcterms:modified xsi:type="dcterms:W3CDTF">2017-05-19T03:02:00Z</dcterms:modified>
</cp:coreProperties>
</file>